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thinThickSmallGap" w:sz="24" w:space="0" w:color="008000"/>
          <w:left w:val="thinThickSmallGap" w:sz="24" w:space="0" w:color="008000"/>
          <w:bottom w:val="thinThickSmallGap" w:sz="24" w:space="0" w:color="008000"/>
          <w:right w:val="thinThickSmallGap" w:sz="24" w:space="0" w:color="008000"/>
          <w:insideH w:val="thinThickSmallGap" w:sz="24" w:space="0" w:color="008000"/>
          <w:insideV w:val="thinThickSmallGap" w:sz="24" w:space="0" w:color="008000"/>
        </w:tblBorders>
        <w:tblLayout w:type="fixed"/>
        <w:tblCellMar>
          <w:left w:w="70" w:type="dxa"/>
          <w:right w:w="70" w:type="dxa"/>
        </w:tblCellMar>
        <w:tblLook w:val="0000"/>
      </w:tblPr>
      <w:tblGrid>
        <w:gridCol w:w="9212"/>
      </w:tblGrid>
      <w:tr w:rsidR="00BC2853" w:rsidRPr="00F644BC" w:rsidTr="00E82C89">
        <w:trPr>
          <w:trHeight w:val="13660"/>
        </w:trPr>
        <w:tc>
          <w:tcPr>
            <w:tcW w:w="9212" w:type="dxa"/>
            <w:shd w:val="clear" w:color="auto" w:fill="FFFFFF"/>
          </w:tcPr>
          <w:p w:rsidR="00BC2853" w:rsidRPr="00F644BC" w:rsidRDefault="00BC2853" w:rsidP="00645698">
            <w:pPr>
              <w:pStyle w:val="Nzev"/>
              <w:suppressAutoHyphens/>
              <w:rPr>
                <w:color w:val="C0504D"/>
              </w:rPr>
            </w:pPr>
          </w:p>
          <w:p w:rsidR="00BC2853" w:rsidRDefault="00BC2853" w:rsidP="00645698">
            <w:pPr>
              <w:pStyle w:val="Nzev"/>
              <w:suppressAutoHyphens/>
              <w:rPr>
                <w:color w:val="C0504D"/>
              </w:rPr>
            </w:pPr>
          </w:p>
          <w:p w:rsidR="00D8357F" w:rsidRPr="00F644BC" w:rsidRDefault="00D8357F" w:rsidP="00645698">
            <w:pPr>
              <w:pStyle w:val="Nzev"/>
              <w:suppressAutoHyphens/>
              <w:rPr>
                <w:color w:val="C0504D"/>
              </w:rPr>
            </w:pPr>
          </w:p>
          <w:p w:rsidR="00BC2853" w:rsidRPr="00F644BC" w:rsidRDefault="00F76E30" w:rsidP="00645698">
            <w:pPr>
              <w:pStyle w:val="Nzev"/>
              <w:suppressAutoHyphens/>
              <w:rPr>
                <w:color w:val="C0504D"/>
              </w:rPr>
            </w:pPr>
            <w:r w:rsidRPr="006A359F">
              <w:rPr>
                <w:noProof/>
              </w:rPr>
              <w:drawing>
                <wp:inline distT="0" distB="0" distL="0" distR="0">
                  <wp:extent cx="1450800" cy="1742400"/>
                  <wp:effectExtent l="0" t="0" r="0" b="0"/>
                  <wp:docPr id="44" name="Obrázek 44" descr="Plze&amp;ncaron;ský kraj –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ze&amp;ncaron;ský kraj – znak"/>
                          <pic:cNvPicPr>
                            <a:picLocks noChangeAspect="1" noChangeArrowheads="1"/>
                          </pic:cNvPicPr>
                        </pic:nvPicPr>
                        <pic:blipFill>
                          <a:blip r:embed="rId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0800" cy="1742400"/>
                          </a:xfrm>
                          <a:prstGeom prst="rect">
                            <a:avLst/>
                          </a:prstGeom>
                          <a:noFill/>
                          <a:ln>
                            <a:noFill/>
                          </a:ln>
                        </pic:spPr>
                      </pic:pic>
                    </a:graphicData>
                  </a:graphic>
                </wp:inline>
              </w:drawing>
            </w:r>
          </w:p>
          <w:p w:rsidR="00BC2853" w:rsidRDefault="00BC2853" w:rsidP="00645698">
            <w:pPr>
              <w:pStyle w:val="Nzev"/>
              <w:suppressAutoHyphens/>
              <w:rPr>
                <w:color w:val="C0504D"/>
              </w:rPr>
            </w:pPr>
          </w:p>
          <w:p w:rsidR="00D8357F" w:rsidRPr="00F644BC" w:rsidRDefault="00D8357F" w:rsidP="00645698">
            <w:pPr>
              <w:pStyle w:val="Nzev"/>
              <w:suppressAutoHyphens/>
              <w:rPr>
                <w:color w:val="C0504D"/>
              </w:rPr>
            </w:pPr>
          </w:p>
          <w:p w:rsidR="00BC2853" w:rsidRPr="00F644BC" w:rsidRDefault="00BC2853" w:rsidP="00645698">
            <w:pPr>
              <w:pStyle w:val="Podtitul"/>
              <w:suppressAutoHyphens/>
            </w:pPr>
            <w:r w:rsidRPr="00F644BC">
              <w:t>PLÁN ODPADOVÉHO HOSPODÁŘSTVÍ</w:t>
            </w:r>
          </w:p>
          <w:p w:rsidR="00BC2853" w:rsidRPr="00F644BC" w:rsidRDefault="00F76E30" w:rsidP="00645698">
            <w:pPr>
              <w:suppressAutoHyphens/>
              <w:spacing w:before="240"/>
              <w:jc w:val="center"/>
              <w:rPr>
                <w:b/>
                <w:sz w:val="48"/>
              </w:rPr>
            </w:pPr>
            <w:r>
              <w:rPr>
                <w:b/>
                <w:sz w:val="48"/>
              </w:rPr>
              <w:t>PLZEŇSKÉHO</w:t>
            </w:r>
            <w:r w:rsidRPr="00F644BC">
              <w:rPr>
                <w:b/>
                <w:sz w:val="48"/>
              </w:rPr>
              <w:t xml:space="preserve"> </w:t>
            </w:r>
            <w:r w:rsidR="00BC2853" w:rsidRPr="00F644BC">
              <w:rPr>
                <w:b/>
                <w:sz w:val="48"/>
              </w:rPr>
              <w:t xml:space="preserve">KRAJE </w:t>
            </w:r>
          </w:p>
          <w:p w:rsidR="00BC2853" w:rsidRPr="00F644BC" w:rsidRDefault="00BC2853" w:rsidP="00645698">
            <w:pPr>
              <w:suppressAutoHyphens/>
              <w:jc w:val="center"/>
              <w:rPr>
                <w:b/>
                <w:sz w:val="32"/>
              </w:rPr>
            </w:pPr>
          </w:p>
          <w:p w:rsidR="00BC2853" w:rsidRPr="00614AE6" w:rsidRDefault="00BC2853" w:rsidP="00645698">
            <w:pPr>
              <w:suppressAutoHyphens/>
              <w:jc w:val="center"/>
              <w:rPr>
                <w:b/>
                <w:sz w:val="48"/>
                <w:szCs w:val="48"/>
              </w:rPr>
            </w:pPr>
            <w:r w:rsidRPr="00614AE6">
              <w:rPr>
                <w:b/>
                <w:sz w:val="48"/>
                <w:szCs w:val="48"/>
              </w:rPr>
              <w:t>2016 - 2025</w:t>
            </w:r>
          </w:p>
          <w:p w:rsidR="00BC2853" w:rsidRPr="00771278" w:rsidRDefault="00BC2853" w:rsidP="00645698">
            <w:pPr>
              <w:suppressAutoHyphens/>
              <w:jc w:val="center"/>
              <w:rPr>
                <w:b/>
                <w:color w:val="FF0000"/>
                <w:sz w:val="32"/>
              </w:rPr>
            </w:pPr>
          </w:p>
          <w:p w:rsidR="00BC2853" w:rsidRPr="006156C7" w:rsidRDefault="006156C7" w:rsidP="00645698">
            <w:pPr>
              <w:suppressAutoHyphens/>
              <w:jc w:val="center"/>
              <w:rPr>
                <w:b/>
                <w:color w:val="0070C0"/>
                <w:sz w:val="44"/>
                <w:szCs w:val="44"/>
              </w:rPr>
            </w:pPr>
            <w:r w:rsidRPr="006156C7">
              <w:rPr>
                <w:b/>
                <w:color w:val="0070C0"/>
                <w:sz w:val="44"/>
                <w:szCs w:val="44"/>
              </w:rPr>
              <w:t>Vypořádání připomínek</w:t>
            </w:r>
            <w:r w:rsidR="00811A16">
              <w:t xml:space="preserve"> </w:t>
            </w:r>
            <w:r w:rsidR="00811A16" w:rsidRPr="00811A16">
              <w:rPr>
                <w:b/>
                <w:color w:val="0070C0"/>
                <w:sz w:val="44"/>
                <w:szCs w:val="44"/>
              </w:rPr>
              <w:t>přijatých v průběhu procesu SEA</w:t>
            </w:r>
          </w:p>
          <w:p w:rsidR="00693548" w:rsidRPr="00F644BC" w:rsidRDefault="00693548" w:rsidP="00645698">
            <w:pPr>
              <w:suppressAutoHyphens/>
              <w:jc w:val="center"/>
              <w:rPr>
                <w:b/>
                <w:i/>
                <w:sz w:val="28"/>
              </w:rPr>
            </w:pPr>
          </w:p>
          <w:p w:rsidR="00BC2853" w:rsidRPr="00F644BC" w:rsidRDefault="00F76E30" w:rsidP="00645698">
            <w:pPr>
              <w:suppressAutoHyphens/>
              <w:jc w:val="center"/>
              <w:rPr>
                <w:b/>
                <w:i/>
                <w:sz w:val="28"/>
              </w:rPr>
            </w:pPr>
            <w:r>
              <w:rPr>
                <w:b/>
                <w:i/>
                <w:sz w:val="28"/>
              </w:rPr>
              <w:t>prosinec</w:t>
            </w:r>
            <w:r w:rsidR="00BC2853" w:rsidRPr="00F644BC">
              <w:rPr>
                <w:b/>
                <w:i/>
                <w:sz w:val="28"/>
              </w:rPr>
              <w:t xml:space="preserve"> 2015</w:t>
            </w:r>
          </w:p>
          <w:p w:rsidR="00BC2853" w:rsidRPr="00F644BC" w:rsidRDefault="00BC2853" w:rsidP="00645698">
            <w:pPr>
              <w:pStyle w:val="Nzev"/>
              <w:shd w:val="clear" w:color="auto" w:fill="FFFFFF"/>
              <w:suppressAutoHyphens/>
              <w:rPr>
                <w:b w:val="0"/>
                <w:color w:val="C0504D"/>
                <w:sz w:val="22"/>
              </w:rPr>
            </w:pPr>
          </w:p>
          <w:p w:rsidR="00BC2853" w:rsidRPr="00F644BC" w:rsidRDefault="00654C21" w:rsidP="00645698">
            <w:pPr>
              <w:pStyle w:val="Nzev"/>
              <w:shd w:val="clear" w:color="auto" w:fill="FFFFFF"/>
              <w:suppressAutoHyphens/>
              <w:rPr>
                <w:b w:val="0"/>
                <w:color w:val="C0504D"/>
                <w:sz w:val="22"/>
              </w:rPr>
            </w:pPr>
            <w:r w:rsidRPr="00F644BC">
              <w:rPr>
                <w:noProof/>
                <w:color w:val="C0504D"/>
                <w:sz w:val="24"/>
              </w:rPr>
              <w:drawing>
                <wp:inline distT="0" distB="0" distL="0" distR="0">
                  <wp:extent cx="1228725" cy="876300"/>
                  <wp:effectExtent l="0" t="0" r="9525" b="0"/>
                  <wp:docPr id="14" name="obrázek 2" desc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ises"/>
                          <pic:cNvPicPr>
                            <a:picLocks noChangeAspect="1" noChangeArrowheads="1"/>
                          </pic:cNvPicPr>
                        </pic:nvPicPr>
                        <pic:blipFill>
                          <a:blip r:embed="rId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876300"/>
                          </a:xfrm>
                          <a:prstGeom prst="rect">
                            <a:avLst/>
                          </a:prstGeom>
                          <a:noFill/>
                          <a:ln>
                            <a:noFill/>
                          </a:ln>
                        </pic:spPr>
                      </pic:pic>
                    </a:graphicData>
                  </a:graphic>
                </wp:inline>
              </w:drawing>
            </w:r>
          </w:p>
          <w:p w:rsidR="00BC2853" w:rsidRPr="00F644BC" w:rsidRDefault="00BC2853" w:rsidP="00645698">
            <w:pPr>
              <w:pStyle w:val="Nzev"/>
              <w:shd w:val="clear" w:color="auto" w:fill="FFFFFF"/>
              <w:suppressAutoHyphens/>
              <w:rPr>
                <w:color w:val="C0504D"/>
                <w:sz w:val="24"/>
              </w:rPr>
            </w:pPr>
          </w:p>
          <w:p w:rsidR="00BC2853" w:rsidRPr="00F644BC" w:rsidRDefault="00BC2853" w:rsidP="00645698">
            <w:pPr>
              <w:pStyle w:val="Nzev"/>
              <w:shd w:val="clear" w:color="auto" w:fill="FFFFFF"/>
              <w:suppressAutoHyphens/>
              <w:spacing w:before="0" w:after="0"/>
              <w:rPr>
                <w:color w:val="006600"/>
                <w:sz w:val="24"/>
              </w:rPr>
            </w:pPr>
            <w:r w:rsidRPr="00F644BC">
              <w:rPr>
                <w:color w:val="006600"/>
                <w:sz w:val="24"/>
              </w:rPr>
              <w:t>ISES, s.r.o.</w:t>
            </w:r>
          </w:p>
          <w:p w:rsidR="00BC2853" w:rsidRPr="00F644BC" w:rsidRDefault="00693548" w:rsidP="00645698">
            <w:pPr>
              <w:pStyle w:val="Zpat"/>
              <w:tabs>
                <w:tab w:val="clear" w:pos="4536"/>
                <w:tab w:val="clear" w:pos="9072"/>
              </w:tabs>
              <w:suppressAutoHyphens/>
              <w:spacing w:before="0" w:after="0"/>
              <w:jc w:val="center"/>
              <w:rPr>
                <w:color w:val="006600"/>
                <w:sz w:val="22"/>
              </w:rPr>
            </w:pPr>
            <w:r w:rsidRPr="00F644BC">
              <w:rPr>
                <w:color w:val="006600"/>
                <w:sz w:val="22"/>
              </w:rPr>
              <w:t>M. J.</w:t>
            </w:r>
            <w:r w:rsidR="00BC2853" w:rsidRPr="00F644BC">
              <w:rPr>
                <w:color w:val="006600"/>
                <w:sz w:val="22"/>
              </w:rPr>
              <w:t xml:space="preserve"> </w:t>
            </w:r>
            <w:proofErr w:type="spellStart"/>
            <w:r w:rsidR="00BC2853" w:rsidRPr="00F644BC">
              <w:rPr>
                <w:color w:val="006600"/>
                <w:sz w:val="22"/>
              </w:rPr>
              <w:t>Lermontova</w:t>
            </w:r>
            <w:proofErr w:type="spellEnd"/>
            <w:r w:rsidR="00BC2853" w:rsidRPr="00F644BC">
              <w:rPr>
                <w:color w:val="006600"/>
                <w:sz w:val="22"/>
              </w:rPr>
              <w:t xml:space="preserve"> 25</w:t>
            </w:r>
          </w:p>
          <w:p w:rsidR="00BC2853" w:rsidRPr="00F644BC" w:rsidRDefault="00BC2853" w:rsidP="00645698">
            <w:pPr>
              <w:pStyle w:val="Nzev"/>
              <w:suppressAutoHyphens/>
              <w:spacing w:before="0" w:after="0"/>
              <w:rPr>
                <w:b w:val="0"/>
                <w:color w:val="C0504D"/>
              </w:rPr>
            </w:pPr>
            <w:r w:rsidRPr="00F644BC">
              <w:rPr>
                <w:b w:val="0"/>
                <w:color w:val="006600"/>
                <w:sz w:val="22"/>
              </w:rPr>
              <w:t xml:space="preserve">160 00 Praha 6 </w:t>
            </w:r>
          </w:p>
        </w:tc>
      </w:tr>
    </w:tbl>
    <w:p w:rsidR="00BC2853" w:rsidRPr="00F644BC" w:rsidRDefault="00BC2853" w:rsidP="00645698">
      <w:pPr>
        <w:suppressAutoHyphens/>
        <w:rPr>
          <w:b/>
          <w:bCs/>
          <w:sz w:val="28"/>
          <w:szCs w:val="28"/>
        </w:rPr>
      </w:pPr>
      <w:r w:rsidRPr="00F644BC">
        <w:rPr>
          <w:b/>
          <w:bCs/>
          <w:sz w:val="28"/>
          <w:szCs w:val="28"/>
        </w:rPr>
        <w:lastRenderedPageBreak/>
        <w:t xml:space="preserve">Identifikační údaje </w:t>
      </w:r>
    </w:p>
    <w:p w:rsidR="00BC2853" w:rsidRPr="00F644BC" w:rsidRDefault="00BC2853" w:rsidP="00645698">
      <w:pPr>
        <w:suppressAutoHyphens/>
      </w:pPr>
    </w:p>
    <w:p w:rsidR="00F76E30" w:rsidRPr="00641EF7" w:rsidRDefault="00175AFF" w:rsidP="00F76E30">
      <w:pPr>
        <w:pStyle w:val="normln0"/>
        <w:suppressAutoHyphens/>
        <w:spacing w:before="60" w:after="60"/>
        <w:rPr>
          <w:rStyle w:val="slostrnky"/>
          <w:rFonts w:eastAsiaTheme="majorEastAsia"/>
        </w:rPr>
      </w:pPr>
      <w:r w:rsidRPr="00F644BC">
        <w:t>Identifikace nositele projektu</w:t>
      </w:r>
      <w:r w:rsidRPr="00F644BC">
        <w:rPr>
          <w:rStyle w:val="slostrnky"/>
        </w:rPr>
        <w:t xml:space="preserve"> </w:t>
      </w:r>
      <w:r w:rsidRPr="00F644BC">
        <w:rPr>
          <w:rStyle w:val="slostrnky"/>
        </w:rPr>
        <w:br/>
      </w:r>
      <w:r w:rsidRPr="00F644BC">
        <w:rPr>
          <w:rStyle w:val="slostrnky"/>
        </w:rPr>
        <w:br/>
      </w:r>
      <w:r w:rsidR="00F76E30" w:rsidRPr="00F644BC">
        <w:rPr>
          <w:rStyle w:val="slostrnky"/>
          <w:rFonts w:eastAsiaTheme="majorEastAsia"/>
        </w:rPr>
        <w:br/>
      </w:r>
      <w:r w:rsidR="00F76E30" w:rsidRPr="00641EF7">
        <w:rPr>
          <w:rStyle w:val="slostrnky"/>
          <w:rFonts w:eastAsiaTheme="majorEastAsia"/>
          <w:b w:val="0"/>
        </w:rPr>
        <w:t>Název</w:t>
      </w:r>
      <w:r w:rsidR="00F76E30" w:rsidRPr="00641EF7">
        <w:rPr>
          <w:rStyle w:val="slostrnky"/>
          <w:rFonts w:eastAsiaTheme="majorEastAsia"/>
          <w:b w:val="0"/>
        </w:rPr>
        <w:tab/>
      </w:r>
      <w:r w:rsidR="00F76E30" w:rsidRPr="00641EF7">
        <w:rPr>
          <w:rStyle w:val="slostrnky"/>
          <w:rFonts w:eastAsiaTheme="majorEastAsia"/>
          <w:b w:val="0"/>
        </w:rPr>
        <w:tab/>
      </w:r>
      <w:r w:rsidR="00F76E30" w:rsidRPr="00641EF7">
        <w:rPr>
          <w:rStyle w:val="slostrnky"/>
          <w:rFonts w:eastAsiaTheme="majorEastAsia"/>
          <w:b w:val="0"/>
        </w:rPr>
        <w:tab/>
        <w:t xml:space="preserve">: </w:t>
      </w:r>
      <w:r w:rsidR="00F76E30" w:rsidRPr="00641EF7">
        <w:rPr>
          <w:rStyle w:val="slostrnky"/>
          <w:rFonts w:eastAsiaTheme="majorEastAsia"/>
          <w:b w:val="0"/>
        </w:rPr>
        <w:tab/>
        <w:t>Plzeňský kraj</w:t>
      </w:r>
    </w:p>
    <w:p w:rsidR="00F76E30" w:rsidRPr="00641EF7" w:rsidRDefault="00F76E30" w:rsidP="00F76E30">
      <w:pPr>
        <w:pStyle w:val="normln0"/>
        <w:suppressAutoHyphens/>
        <w:spacing w:before="60" w:after="60"/>
        <w:rPr>
          <w:rStyle w:val="slostrnky"/>
          <w:rFonts w:eastAsiaTheme="majorEastAsia"/>
          <w:b w:val="0"/>
        </w:rPr>
      </w:pPr>
      <w:r w:rsidRPr="00641EF7">
        <w:rPr>
          <w:rStyle w:val="slostrnky"/>
          <w:rFonts w:eastAsiaTheme="majorEastAsia"/>
          <w:b w:val="0"/>
        </w:rPr>
        <w:t>Statutární zástupce</w:t>
      </w:r>
      <w:r w:rsidRPr="00641EF7">
        <w:rPr>
          <w:rStyle w:val="slostrnky"/>
          <w:rFonts w:eastAsiaTheme="majorEastAsia"/>
          <w:b w:val="0"/>
        </w:rPr>
        <w:tab/>
        <w:t xml:space="preserve">: </w:t>
      </w:r>
      <w:r w:rsidRPr="00641EF7">
        <w:rPr>
          <w:rStyle w:val="slostrnky"/>
          <w:rFonts w:eastAsiaTheme="majorEastAsia"/>
          <w:b w:val="0"/>
        </w:rPr>
        <w:tab/>
        <w:t xml:space="preserve">Václav </w:t>
      </w:r>
      <w:proofErr w:type="spellStart"/>
      <w:r w:rsidRPr="00641EF7">
        <w:rPr>
          <w:rStyle w:val="slostrnky"/>
          <w:rFonts w:eastAsiaTheme="majorEastAsia"/>
          <w:b w:val="0"/>
        </w:rPr>
        <w:t>Šlajs</w:t>
      </w:r>
      <w:proofErr w:type="spellEnd"/>
      <w:r w:rsidRPr="00641EF7">
        <w:rPr>
          <w:rStyle w:val="slostrnky"/>
          <w:rFonts w:eastAsiaTheme="majorEastAsia"/>
          <w:b w:val="0"/>
        </w:rPr>
        <w:t>, hejtman Plzeňského kraje</w:t>
      </w:r>
    </w:p>
    <w:p w:rsidR="00F76E30" w:rsidRPr="00641EF7" w:rsidRDefault="00F76E30" w:rsidP="00F76E30">
      <w:pPr>
        <w:pStyle w:val="normln0"/>
        <w:suppressAutoHyphens/>
        <w:spacing w:before="60" w:after="60"/>
        <w:rPr>
          <w:rStyle w:val="slostrnky"/>
          <w:rFonts w:eastAsiaTheme="majorEastAsia"/>
          <w:b w:val="0"/>
        </w:rPr>
      </w:pPr>
      <w:r w:rsidRPr="00641EF7">
        <w:rPr>
          <w:rStyle w:val="slostrnky"/>
          <w:rFonts w:eastAsiaTheme="majorEastAsia"/>
          <w:b w:val="0"/>
        </w:rPr>
        <w:t>Sídlo</w:t>
      </w:r>
      <w:r w:rsidRPr="00641EF7">
        <w:rPr>
          <w:rStyle w:val="slostrnky"/>
          <w:rFonts w:eastAsiaTheme="majorEastAsia"/>
          <w:b w:val="0"/>
        </w:rPr>
        <w:tab/>
      </w:r>
      <w:r w:rsidRPr="00641EF7">
        <w:rPr>
          <w:rStyle w:val="slostrnky"/>
          <w:rFonts w:eastAsiaTheme="majorEastAsia"/>
          <w:b w:val="0"/>
        </w:rPr>
        <w:tab/>
      </w:r>
      <w:r w:rsidRPr="00641EF7">
        <w:rPr>
          <w:rStyle w:val="slostrnky"/>
          <w:rFonts w:eastAsiaTheme="majorEastAsia"/>
          <w:b w:val="0"/>
        </w:rPr>
        <w:tab/>
        <w:t xml:space="preserve">: </w:t>
      </w:r>
      <w:r w:rsidRPr="00641EF7">
        <w:rPr>
          <w:rStyle w:val="slostrnky"/>
          <w:rFonts w:eastAsiaTheme="majorEastAsia"/>
          <w:b w:val="0"/>
        </w:rPr>
        <w:tab/>
      </w:r>
      <w:proofErr w:type="spellStart"/>
      <w:r w:rsidRPr="00641EF7">
        <w:rPr>
          <w:rStyle w:val="slostrnky"/>
          <w:rFonts w:eastAsiaTheme="majorEastAsia"/>
          <w:b w:val="0"/>
        </w:rPr>
        <w:t>Škroupova</w:t>
      </w:r>
      <w:proofErr w:type="spellEnd"/>
      <w:r w:rsidRPr="00641EF7">
        <w:rPr>
          <w:rStyle w:val="slostrnky"/>
          <w:rFonts w:eastAsiaTheme="majorEastAsia"/>
          <w:b w:val="0"/>
        </w:rPr>
        <w:t xml:space="preserve"> 18, 306 13 Plzeň</w:t>
      </w:r>
    </w:p>
    <w:p w:rsidR="00F76E30" w:rsidRPr="00641EF7" w:rsidRDefault="00F76E30" w:rsidP="00F76E30">
      <w:pPr>
        <w:pStyle w:val="normln0"/>
        <w:suppressAutoHyphens/>
        <w:spacing w:before="60" w:after="60"/>
        <w:rPr>
          <w:rStyle w:val="slostrnky"/>
          <w:rFonts w:eastAsiaTheme="majorEastAsia"/>
          <w:b w:val="0"/>
        </w:rPr>
      </w:pPr>
      <w:r w:rsidRPr="00641EF7">
        <w:rPr>
          <w:rStyle w:val="slostrnky"/>
          <w:rFonts w:eastAsiaTheme="majorEastAsia"/>
          <w:b w:val="0"/>
        </w:rPr>
        <w:t>IČ</w:t>
      </w:r>
      <w:r w:rsidRPr="00641EF7">
        <w:rPr>
          <w:rStyle w:val="slostrnky"/>
          <w:rFonts w:eastAsiaTheme="majorEastAsia"/>
          <w:b w:val="0"/>
        </w:rPr>
        <w:tab/>
      </w:r>
      <w:r w:rsidRPr="00641EF7">
        <w:rPr>
          <w:rStyle w:val="slostrnky"/>
          <w:rFonts w:eastAsiaTheme="majorEastAsia"/>
          <w:b w:val="0"/>
        </w:rPr>
        <w:tab/>
      </w:r>
      <w:r w:rsidRPr="00641EF7">
        <w:rPr>
          <w:rStyle w:val="slostrnky"/>
          <w:rFonts w:eastAsiaTheme="majorEastAsia"/>
          <w:b w:val="0"/>
        </w:rPr>
        <w:tab/>
      </w:r>
      <w:r w:rsidRPr="00641EF7">
        <w:rPr>
          <w:rStyle w:val="slostrnky"/>
          <w:rFonts w:eastAsiaTheme="majorEastAsia"/>
          <w:b w:val="0"/>
        </w:rPr>
        <w:tab/>
        <w:t xml:space="preserve">: </w:t>
      </w:r>
      <w:r w:rsidRPr="00641EF7">
        <w:rPr>
          <w:rStyle w:val="slostrnky"/>
          <w:rFonts w:eastAsiaTheme="majorEastAsia"/>
          <w:b w:val="0"/>
        </w:rPr>
        <w:tab/>
        <w:t>70890366</w:t>
      </w:r>
    </w:p>
    <w:p w:rsidR="00F76E30" w:rsidRPr="00641EF7" w:rsidRDefault="00F76E30" w:rsidP="00F76E30">
      <w:pPr>
        <w:pStyle w:val="normln0"/>
        <w:suppressAutoHyphens/>
        <w:spacing w:before="60" w:after="60"/>
        <w:rPr>
          <w:rStyle w:val="slostrnky"/>
          <w:rFonts w:eastAsiaTheme="majorEastAsia"/>
          <w:b w:val="0"/>
        </w:rPr>
      </w:pPr>
      <w:r w:rsidRPr="00641EF7">
        <w:rPr>
          <w:rStyle w:val="slostrnky"/>
          <w:rFonts w:eastAsiaTheme="majorEastAsia"/>
          <w:b w:val="0"/>
        </w:rPr>
        <w:t>DIČ</w:t>
      </w:r>
      <w:r w:rsidRPr="00641EF7">
        <w:rPr>
          <w:rStyle w:val="slostrnky"/>
          <w:rFonts w:eastAsiaTheme="majorEastAsia"/>
          <w:b w:val="0"/>
        </w:rPr>
        <w:tab/>
      </w:r>
      <w:r w:rsidRPr="00641EF7">
        <w:rPr>
          <w:rStyle w:val="slostrnky"/>
          <w:rFonts w:eastAsiaTheme="majorEastAsia"/>
          <w:b w:val="0"/>
        </w:rPr>
        <w:tab/>
      </w:r>
      <w:r w:rsidRPr="00641EF7">
        <w:rPr>
          <w:rStyle w:val="slostrnky"/>
          <w:rFonts w:eastAsiaTheme="majorEastAsia"/>
          <w:b w:val="0"/>
        </w:rPr>
        <w:tab/>
        <w:t xml:space="preserve">: </w:t>
      </w:r>
      <w:r w:rsidRPr="00641EF7">
        <w:rPr>
          <w:rStyle w:val="slostrnky"/>
          <w:rFonts w:eastAsiaTheme="majorEastAsia"/>
          <w:b w:val="0"/>
        </w:rPr>
        <w:tab/>
        <w:t>CZ70890366</w:t>
      </w:r>
      <w:r w:rsidRPr="00641EF7">
        <w:rPr>
          <w:rStyle w:val="slostrnky"/>
          <w:rFonts w:eastAsiaTheme="majorEastAsia"/>
          <w:b w:val="0"/>
        </w:rPr>
        <w:tab/>
      </w:r>
    </w:p>
    <w:p w:rsidR="00F76E30" w:rsidRDefault="00F76E30" w:rsidP="00F76E30">
      <w:pPr>
        <w:pStyle w:val="normln0"/>
        <w:suppressAutoHyphens/>
        <w:spacing w:before="60" w:after="60"/>
        <w:rPr>
          <w:rStyle w:val="slostrnky"/>
          <w:rFonts w:eastAsiaTheme="majorEastAsia"/>
          <w:b w:val="0"/>
        </w:rPr>
      </w:pPr>
      <w:r w:rsidRPr="00641EF7">
        <w:rPr>
          <w:rStyle w:val="slostrnky"/>
          <w:rFonts w:eastAsiaTheme="majorEastAsia"/>
          <w:b w:val="0"/>
        </w:rPr>
        <w:t xml:space="preserve">Bank. </w:t>
      </w:r>
      <w:proofErr w:type="gramStart"/>
      <w:r w:rsidRPr="00641EF7">
        <w:rPr>
          <w:rStyle w:val="slostrnky"/>
          <w:rFonts w:eastAsiaTheme="majorEastAsia"/>
          <w:b w:val="0"/>
        </w:rPr>
        <w:t>spoj</w:t>
      </w:r>
      <w:proofErr w:type="gramEnd"/>
      <w:r w:rsidRPr="00641EF7">
        <w:rPr>
          <w:rStyle w:val="slostrnky"/>
          <w:rFonts w:eastAsiaTheme="majorEastAsia"/>
          <w:b w:val="0"/>
        </w:rPr>
        <w:t>.</w:t>
      </w:r>
      <w:r w:rsidRPr="00641EF7">
        <w:rPr>
          <w:rStyle w:val="slostrnky"/>
          <w:rFonts w:eastAsiaTheme="majorEastAsia"/>
          <w:b w:val="0"/>
        </w:rPr>
        <w:tab/>
      </w:r>
      <w:r w:rsidRPr="00641EF7">
        <w:rPr>
          <w:rStyle w:val="slostrnky"/>
          <w:rFonts w:eastAsiaTheme="majorEastAsia"/>
          <w:b w:val="0"/>
        </w:rPr>
        <w:tab/>
        <w:t xml:space="preserve">: </w:t>
      </w:r>
      <w:r w:rsidRPr="00641EF7">
        <w:rPr>
          <w:rStyle w:val="slostrnky"/>
          <w:rFonts w:eastAsiaTheme="majorEastAsia"/>
          <w:b w:val="0"/>
        </w:rPr>
        <w:tab/>
      </w:r>
      <w:proofErr w:type="spellStart"/>
      <w:r w:rsidRPr="00641EF7">
        <w:rPr>
          <w:rStyle w:val="slostrnky"/>
          <w:rFonts w:eastAsiaTheme="majorEastAsia"/>
          <w:b w:val="0"/>
        </w:rPr>
        <w:t>Raiffeisenbank</w:t>
      </w:r>
      <w:proofErr w:type="spellEnd"/>
      <w:r w:rsidRPr="00641EF7">
        <w:rPr>
          <w:rStyle w:val="slostrnky"/>
          <w:rFonts w:eastAsiaTheme="majorEastAsia"/>
          <w:b w:val="0"/>
        </w:rPr>
        <w:t xml:space="preserve">, a.s. pobočka Plzeň </w:t>
      </w:r>
    </w:p>
    <w:p w:rsidR="00F76E30" w:rsidRPr="00641EF7" w:rsidRDefault="00F76E30" w:rsidP="00F76E30">
      <w:pPr>
        <w:pStyle w:val="normln0"/>
        <w:suppressAutoHyphens/>
        <w:spacing w:before="60" w:after="60"/>
        <w:rPr>
          <w:rStyle w:val="slostrnky"/>
          <w:rFonts w:eastAsiaTheme="majorEastAsia"/>
          <w:b w:val="0"/>
        </w:rPr>
      </w:pPr>
      <w:r>
        <w:rPr>
          <w:rStyle w:val="slostrnky"/>
          <w:rFonts w:eastAsiaTheme="majorEastAsia"/>
          <w:b w:val="0"/>
        </w:rPr>
        <w:tab/>
      </w:r>
      <w:r>
        <w:rPr>
          <w:rStyle w:val="slostrnky"/>
          <w:rFonts w:eastAsiaTheme="majorEastAsia"/>
          <w:b w:val="0"/>
        </w:rPr>
        <w:tab/>
      </w:r>
      <w:r>
        <w:rPr>
          <w:rStyle w:val="slostrnky"/>
          <w:rFonts w:eastAsiaTheme="majorEastAsia"/>
          <w:b w:val="0"/>
        </w:rPr>
        <w:tab/>
      </w:r>
      <w:r>
        <w:rPr>
          <w:rStyle w:val="slostrnky"/>
          <w:rFonts w:eastAsiaTheme="majorEastAsia"/>
          <w:b w:val="0"/>
        </w:rPr>
        <w:tab/>
      </w:r>
      <w:r>
        <w:rPr>
          <w:rStyle w:val="slostrnky"/>
          <w:rFonts w:eastAsiaTheme="majorEastAsia"/>
          <w:b w:val="0"/>
        </w:rPr>
        <w:tab/>
        <w:t xml:space="preserve">č. </w:t>
      </w:r>
      <w:proofErr w:type="spellStart"/>
      <w:r>
        <w:rPr>
          <w:rStyle w:val="slostrnky"/>
          <w:rFonts w:eastAsiaTheme="majorEastAsia"/>
          <w:b w:val="0"/>
        </w:rPr>
        <w:t>ú</w:t>
      </w:r>
      <w:proofErr w:type="spellEnd"/>
      <w:r>
        <w:rPr>
          <w:rStyle w:val="slostrnky"/>
          <w:rFonts w:eastAsiaTheme="majorEastAsia"/>
          <w:b w:val="0"/>
        </w:rPr>
        <w:t xml:space="preserve">. </w:t>
      </w:r>
      <w:r w:rsidRPr="00641EF7">
        <w:rPr>
          <w:rStyle w:val="slostrnky"/>
          <w:rFonts w:eastAsiaTheme="majorEastAsia"/>
          <w:b w:val="0"/>
        </w:rPr>
        <w:t>1083003411/550</w:t>
      </w:r>
    </w:p>
    <w:p w:rsidR="00F76E30" w:rsidRPr="00641EF7" w:rsidRDefault="00F76E30" w:rsidP="00F76E30">
      <w:pPr>
        <w:pStyle w:val="normln0"/>
        <w:suppressAutoHyphens/>
        <w:spacing w:before="60" w:after="60"/>
        <w:rPr>
          <w:rStyle w:val="slostrnky"/>
          <w:rFonts w:eastAsiaTheme="majorEastAsia"/>
          <w:b w:val="0"/>
        </w:rPr>
      </w:pPr>
      <w:r w:rsidRPr="00641EF7">
        <w:rPr>
          <w:rStyle w:val="slostrnky"/>
          <w:rFonts w:eastAsiaTheme="majorEastAsia"/>
          <w:b w:val="0"/>
        </w:rPr>
        <w:t>Kontaktní osoba</w:t>
      </w:r>
      <w:r w:rsidRPr="00641EF7">
        <w:rPr>
          <w:rStyle w:val="slostrnky"/>
          <w:rFonts w:eastAsiaTheme="majorEastAsia"/>
          <w:b w:val="0"/>
        </w:rPr>
        <w:tab/>
        <w:t>:</w:t>
      </w:r>
      <w:r w:rsidRPr="00641EF7">
        <w:rPr>
          <w:rStyle w:val="slostrnky"/>
          <w:rFonts w:eastAsiaTheme="majorEastAsia"/>
          <w:b w:val="0"/>
        </w:rPr>
        <w:tab/>
        <w:t>Ing. Václav Štekl, člen Rady Plzeňského kraje</w:t>
      </w:r>
    </w:p>
    <w:p w:rsidR="00DC764D" w:rsidRPr="0011260E" w:rsidRDefault="00DC764D" w:rsidP="00F76E30">
      <w:pPr>
        <w:pStyle w:val="normln0"/>
        <w:suppressAutoHyphens/>
        <w:spacing w:before="60" w:after="60"/>
        <w:rPr>
          <w:rStyle w:val="slostrnky"/>
          <w:rFonts w:eastAsiaTheme="majorEastAsia" w:cs="Arial"/>
          <w:b w:val="0"/>
        </w:rPr>
      </w:pPr>
    </w:p>
    <w:p w:rsidR="00DC764D" w:rsidRPr="0011260E" w:rsidRDefault="00DC764D" w:rsidP="00DC764D">
      <w:pPr>
        <w:pStyle w:val="Zpat"/>
        <w:tabs>
          <w:tab w:val="clear" w:pos="4536"/>
          <w:tab w:val="clear" w:pos="9072"/>
        </w:tabs>
        <w:suppressAutoHyphens/>
        <w:rPr>
          <w:rFonts w:cs="Arial"/>
          <w:b/>
        </w:rPr>
      </w:pPr>
    </w:p>
    <w:p w:rsidR="00175AFF" w:rsidRPr="003B4203" w:rsidRDefault="00175AFF" w:rsidP="00DC764D">
      <w:pPr>
        <w:pStyle w:val="normln0"/>
        <w:suppressAutoHyphens/>
        <w:spacing w:before="60" w:after="60"/>
        <w:rPr>
          <w:rStyle w:val="slostrnky"/>
          <w:b w:val="0"/>
        </w:rPr>
      </w:pPr>
    </w:p>
    <w:p w:rsidR="00175AFF" w:rsidRPr="00F644BC" w:rsidRDefault="00175AFF" w:rsidP="00645698">
      <w:pPr>
        <w:pStyle w:val="Zpat"/>
        <w:tabs>
          <w:tab w:val="clear" w:pos="4536"/>
          <w:tab w:val="clear" w:pos="9072"/>
        </w:tabs>
        <w:suppressAutoHyphens/>
        <w:rPr>
          <w:b/>
        </w:rPr>
      </w:pPr>
      <w:r w:rsidRPr="00F644BC">
        <w:rPr>
          <w:b/>
        </w:rPr>
        <w:t>Identifikace zpracovatele projektu</w:t>
      </w:r>
    </w:p>
    <w:p w:rsidR="00175AFF" w:rsidRPr="00F644BC" w:rsidRDefault="00175AFF" w:rsidP="00130AD4">
      <w:pPr>
        <w:pStyle w:val="Zpat"/>
        <w:tabs>
          <w:tab w:val="clear" w:pos="4536"/>
          <w:tab w:val="clear" w:pos="9072"/>
        </w:tabs>
        <w:suppressAutoHyphens/>
        <w:rPr>
          <w:b/>
        </w:rPr>
      </w:pPr>
      <w:r w:rsidRPr="00F644BC">
        <w:br/>
        <w:t xml:space="preserve">Název firmy </w:t>
      </w:r>
      <w:r w:rsidRPr="00F644BC">
        <w:tab/>
      </w:r>
      <w:r w:rsidRPr="00F644BC">
        <w:tab/>
        <w:t>:</w:t>
      </w:r>
      <w:r w:rsidRPr="00F644BC">
        <w:rPr>
          <w:b/>
        </w:rPr>
        <w:tab/>
        <w:t>ISES, s.r.o.</w:t>
      </w:r>
    </w:p>
    <w:p w:rsidR="00175AFF" w:rsidRPr="00F644BC" w:rsidRDefault="00175AFF" w:rsidP="00645698">
      <w:pPr>
        <w:pStyle w:val="Zpat"/>
        <w:tabs>
          <w:tab w:val="clear" w:pos="4536"/>
          <w:tab w:val="clear" w:pos="9072"/>
        </w:tabs>
        <w:suppressAutoHyphens/>
        <w:spacing w:before="60" w:after="60"/>
      </w:pPr>
      <w:r w:rsidRPr="00F644BC">
        <w:t xml:space="preserve">Adresa </w:t>
      </w:r>
      <w:r w:rsidRPr="00F644BC">
        <w:tab/>
      </w:r>
      <w:r w:rsidRPr="00F644BC">
        <w:tab/>
        <w:t>:</w:t>
      </w:r>
      <w:r w:rsidRPr="00F644BC">
        <w:tab/>
      </w:r>
      <w:r w:rsidR="00B13999" w:rsidRPr="00F644BC">
        <w:t xml:space="preserve">M. J. </w:t>
      </w:r>
      <w:proofErr w:type="spellStart"/>
      <w:r w:rsidR="00B13999" w:rsidRPr="00F644BC">
        <w:t>Lermontova</w:t>
      </w:r>
      <w:proofErr w:type="spellEnd"/>
      <w:r w:rsidRPr="00F644BC">
        <w:t xml:space="preserve"> 25, </w:t>
      </w:r>
      <w:r w:rsidR="00B13999" w:rsidRPr="00F644BC">
        <w:t>160 00 Praha</w:t>
      </w:r>
      <w:r w:rsidRPr="00F644BC">
        <w:t xml:space="preserve"> 6 </w:t>
      </w:r>
    </w:p>
    <w:p w:rsidR="00175AFF" w:rsidRPr="00F644BC" w:rsidRDefault="00175AFF" w:rsidP="00645698">
      <w:pPr>
        <w:suppressAutoHyphens/>
        <w:spacing w:before="60" w:after="60"/>
      </w:pPr>
      <w:r w:rsidRPr="00F644BC">
        <w:t>Statutární zástupce</w:t>
      </w:r>
      <w:r w:rsidRPr="00F644BC">
        <w:tab/>
        <w:t>:</w:t>
      </w:r>
      <w:r w:rsidRPr="00F644BC">
        <w:tab/>
        <w:t>Ing. Vladimír Klatovský, CSc.</w:t>
      </w:r>
    </w:p>
    <w:p w:rsidR="00175AFF" w:rsidRPr="00F644BC" w:rsidRDefault="00175AFF" w:rsidP="00645698">
      <w:pPr>
        <w:pStyle w:val="Zpat"/>
        <w:tabs>
          <w:tab w:val="clear" w:pos="4536"/>
          <w:tab w:val="clear" w:pos="9072"/>
        </w:tabs>
        <w:suppressAutoHyphens/>
        <w:spacing w:before="60" w:after="60"/>
      </w:pPr>
      <w:r w:rsidRPr="00F644BC">
        <w:t xml:space="preserve">Právní forma </w:t>
      </w:r>
      <w:r w:rsidRPr="00F644BC">
        <w:tab/>
      </w:r>
      <w:r w:rsidRPr="00F644BC">
        <w:tab/>
        <w:t>:</w:t>
      </w:r>
      <w:r w:rsidRPr="00F644BC">
        <w:tab/>
        <w:t>společnost s ručením omezeným</w:t>
      </w:r>
    </w:p>
    <w:p w:rsidR="00175AFF" w:rsidRPr="00F644BC" w:rsidRDefault="00175AFF" w:rsidP="00645698">
      <w:pPr>
        <w:suppressAutoHyphens/>
        <w:spacing w:before="60" w:after="60"/>
      </w:pPr>
      <w:r w:rsidRPr="00F644BC">
        <w:t xml:space="preserve">IČ </w:t>
      </w:r>
      <w:r w:rsidRPr="00F644BC">
        <w:tab/>
      </w:r>
      <w:r w:rsidRPr="00F644BC">
        <w:tab/>
      </w:r>
      <w:r w:rsidRPr="00F644BC">
        <w:tab/>
        <w:t>:</w:t>
      </w:r>
      <w:r w:rsidRPr="00F644BC">
        <w:tab/>
        <w:t>64583988</w:t>
      </w:r>
    </w:p>
    <w:p w:rsidR="00175AFF" w:rsidRPr="00F644BC" w:rsidRDefault="00175AFF" w:rsidP="00645698">
      <w:pPr>
        <w:suppressAutoHyphens/>
        <w:spacing w:before="60" w:after="60"/>
      </w:pPr>
      <w:r w:rsidRPr="00F644BC">
        <w:t xml:space="preserve">DIČ </w:t>
      </w:r>
      <w:r w:rsidRPr="00F644BC">
        <w:tab/>
      </w:r>
      <w:r w:rsidRPr="00F644BC">
        <w:tab/>
      </w:r>
      <w:r w:rsidRPr="00F644BC">
        <w:tab/>
        <w:t>:</w:t>
      </w:r>
      <w:r w:rsidRPr="00F644BC">
        <w:tab/>
        <w:t>CZ 64583988</w:t>
      </w:r>
    </w:p>
    <w:p w:rsidR="00175AFF" w:rsidRPr="003B4203" w:rsidRDefault="00175AFF" w:rsidP="00645698">
      <w:pPr>
        <w:suppressAutoHyphens/>
        <w:spacing w:before="60" w:after="60"/>
        <w:jc w:val="both"/>
        <w:rPr>
          <w:snapToGrid w:val="0"/>
        </w:rPr>
      </w:pPr>
      <w:r w:rsidRPr="00F644BC">
        <w:t xml:space="preserve">Bank. </w:t>
      </w:r>
      <w:r w:rsidRPr="003B4203">
        <w:t>spoj.</w:t>
      </w:r>
      <w:r w:rsidRPr="003B4203">
        <w:tab/>
      </w:r>
      <w:r w:rsidRPr="003B4203">
        <w:tab/>
        <w:t>:</w:t>
      </w:r>
      <w:r w:rsidRPr="003B4203">
        <w:tab/>
      </w:r>
      <w:r w:rsidRPr="003B4203">
        <w:rPr>
          <w:snapToGrid w:val="0"/>
        </w:rPr>
        <w:t xml:space="preserve">ČSOB Praha 1, </w:t>
      </w:r>
      <w:proofErr w:type="spellStart"/>
      <w:proofErr w:type="gramStart"/>
      <w:r w:rsidRPr="003B4203">
        <w:rPr>
          <w:snapToGrid w:val="0"/>
        </w:rPr>
        <w:t>č.ú</w:t>
      </w:r>
      <w:proofErr w:type="spellEnd"/>
      <w:r w:rsidRPr="003B4203">
        <w:rPr>
          <w:snapToGrid w:val="0"/>
        </w:rPr>
        <w:t>.: 700021603/0300</w:t>
      </w:r>
      <w:proofErr w:type="gramEnd"/>
    </w:p>
    <w:p w:rsidR="00175AFF" w:rsidRPr="003B4203" w:rsidRDefault="00175AFF" w:rsidP="00645698">
      <w:pPr>
        <w:suppressAutoHyphens/>
        <w:spacing w:before="60" w:after="60"/>
      </w:pPr>
      <w:r w:rsidRPr="003B4203">
        <w:t>Zpracovatelé</w:t>
      </w:r>
      <w:r w:rsidRPr="003B4203">
        <w:tab/>
      </w:r>
      <w:r w:rsidRPr="003B4203">
        <w:tab/>
        <w:t>:</w:t>
      </w:r>
      <w:r w:rsidRPr="003B4203">
        <w:tab/>
        <w:t>Ing. Karel Bursa</w:t>
      </w:r>
    </w:p>
    <w:p w:rsidR="00175AFF" w:rsidRPr="003B4203" w:rsidRDefault="00175AFF" w:rsidP="00645698">
      <w:pPr>
        <w:suppressAutoHyphens/>
        <w:spacing w:before="60" w:after="60"/>
      </w:pPr>
      <w:r w:rsidRPr="003B4203">
        <w:tab/>
      </w:r>
      <w:r w:rsidRPr="003B4203">
        <w:tab/>
      </w:r>
      <w:r w:rsidRPr="003B4203">
        <w:tab/>
      </w:r>
      <w:r w:rsidRPr="003B4203">
        <w:tab/>
        <w:t>Mgr. Jitka Kluzová</w:t>
      </w:r>
    </w:p>
    <w:p w:rsidR="00130AD4" w:rsidRDefault="00175AFF" w:rsidP="00645698">
      <w:pPr>
        <w:suppressAutoHyphens/>
        <w:spacing w:before="60" w:after="60"/>
      </w:pPr>
      <w:r w:rsidRPr="003B4203">
        <w:tab/>
      </w:r>
      <w:r w:rsidRPr="003B4203">
        <w:tab/>
      </w:r>
      <w:r w:rsidRPr="003B4203">
        <w:tab/>
      </w:r>
      <w:r w:rsidRPr="003B4203">
        <w:tab/>
      </w:r>
      <w:r w:rsidR="00130AD4">
        <w:t>Ing. Lukáš Toman</w:t>
      </w:r>
    </w:p>
    <w:p w:rsidR="00130AD4" w:rsidRDefault="00130AD4" w:rsidP="00645698">
      <w:pPr>
        <w:suppressAutoHyphens/>
        <w:spacing w:before="60" w:after="60"/>
      </w:pPr>
      <w:r>
        <w:tab/>
      </w:r>
      <w:r>
        <w:tab/>
      </w:r>
      <w:r>
        <w:tab/>
      </w:r>
      <w:r>
        <w:tab/>
        <w:t>Ing. Jana Trachtová</w:t>
      </w:r>
    </w:p>
    <w:p w:rsidR="004560C1" w:rsidRDefault="00130AD4" w:rsidP="00645698">
      <w:pPr>
        <w:suppressAutoHyphens/>
        <w:spacing w:before="60" w:after="60"/>
      </w:pPr>
      <w:r>
        <w:tab/>
      </w:r>
      <w:r>
        <w:tab/>
      </w:r>
      <w:r>
        <w:tab/>
      </w:r>
      <w:r>
        <w:tab/>
        <w:t>Ing. Gabriela Černá</w:t>
      </w:r>
      <w:r w:rsidR="004560C1" w:rsidRPr="004560C1">
        <w:t xml:space="preserve"> </w:t>
      </w:r>
    </w:p>
    <w:p w:rsidR="00130AD4" w:rsidRPr="003B4203" w:rsidRDefault="004560C1" w:rsidP="004560C1">
      <w:pPr>
        <w:suppressAutoHyphens/>
        <w:spacing w:before="60" w:after="60"/>
        <w:ind w:left="2124" w:firstLine="708"/>
      </w:pPr>
      <w:r>
        <w:t>Ing. Vlastimil Boháč</w:t>
      </w:r>
    </w:p>
    <w:p w:rsidR="00175AFF" w:rsidRPr="003B4203" w:rsidRDefault="00175AFF" w:rsidP="00645698">
      <w:pPr>
        <w:suppressAutoHyphens/>
        <w:spacing w:before="60" w:after="60"/>
      </w:pPr>
      <w:r w:rsidRPr="003B4203">
        <w:t>Odborný garant</w:t>
      </w:r>
      <w:r w:rsidRPr="003B4203">
        <w:tab/>
        <w:t>:</w:t>
      </w:r>
      <w:r w:rsidRPr="003B4203">
        <w:tab/>
        <w:t>Ing. Bohumil Černík, Ph.D.</w:t>
      </w:r>
    </w:p>
    <w:p w:rsidR="00175AFF" w:rsidRPr="003B4203" w:rsidRDefault="00175AFF" w:rsidP="00645698">
      <w:pPr>
        <w:suppressAutoHyphens/>
        <w:spacing w:before="60" w:after="60"/>
      </w:pPr>
      <w:r w:rsidRPr="003B4203">
        <w:t xml:space="preserve">Tel., fax </w:t>
      </w:r>
      <w:r w:rsidRPr="003B4203">
        <w:tab/>
      </w:r>
      <w:r w:rsidRPr="003B4203">
        <w:tab/>
        <w:t>:</w:t>
      </w:r>
      <w:r w:rsidRPr="003B4203">
        <w:tab/>
        <w:t>233 339 718, 233 338 259</w:t>
      </w:r>
    </w:p>
    <w:p w:rsidR="00175AFF" w:rsidRDefault="00175AFF" w:rsidP="00645698">
      <w:pPr>
        <w:pStyle w:val="xl35"/>
        <w:suppressAutoHyphens/>
        <w:spacing w:before="60" w:after="60"/>
      </w:pPr>
      <w:r w:rsidRPr="003B4203">
        <w:t xml:space="preserve">E-mail </w:t>
      </w:r>
      <w:r w:rsidRPr="003B4203">
        <w:tab/>
      </w:r>
      <w:r w:rsidRPr="003B4203">
        <w:tab/>
        <w:t>:</w:t>
      </w:r>
      <w:r w:rsidRPr="003B4203">
        <w:tab/>
      </w:r>
      <w:hyperlink r:id="rId10" w:history="1">
        <w:r w:rsidR="00811A16" w:rsidRPr="00893CF3">
          <w:rPr>
            <w:rStyle w:val="Hypertextovodkaz"/>
          </w:rPr>
          <w:t>ises@ises.cz</w:t>
        </w:r>
      </w:hyperlink>
    </w:p>
    <w:p w:rsidR="00811A16" w:rsidRPr="00745ED5" w:rsidRDefault="00811A16" w:rsidP="00811A16">
      <w:pPr>
        <w:pStyle w:val="xl35"/>
        <w:suppressAutoHyphens/>
        <w:spacing w:before="60" w:after="60"/>
        <w:rPr>
          <w:szCs w:val="24"/>
        </w:rPr>
      </w:pPr>
      <w:proofErr w:type="gramStart"/>
      <w:r w:rsidRPr="00745ED5">
        <w:rPr>
          <w:szCs w:val="24"/>
        </w:rPr>
        <w:t>Zpracovatel</w:t>
      </w:r>
      <w:r w:rsidR="00745ED5">
        <w:rPr>
          <w:szCs w:val="24"/>
        </w:rPr>
        <w:t xml:space="preserve"> </w:t>
      </w:r>
      <w:r w:rsidRPr="00745ED5">
        <w:rPr>
          <w:szCs w:val="24"/>
        </w:rPr>
        <w:t xml:space="preserve"> SEA</w:t>
      </w:r>
      <w:proofErr w:type="gramEnd"/>
      <w:r w:rsidRPr="00745ED5">
        <w:rPr>
          <w:szCs w:val="24"/>
        </w:rPr>
        <w:tab/>
        <w:t>:</w:t>
      </w:r>
      <w:r w:rsidR="00745ED5">
        <w:rPr>
          <w:szCs w:val="24"/>
        </w:rPr>
        <w:t xml:space="preserve">           RNDr. Ondřej Bílek </w:t>
      </w:r>
    </w:p>
    <w:p w:rsidR="00811A16" w:rsidRPr="00745ED5" w:rsidRDefault="00811A16" w:rsidP="00811A16">
      <w:pPr>
        <w:pStyle w:val="xl35"/>
        <w:suppressAutoHyphens/>
        <w:spacing w:before="60" w:after="60"/>
        <w:rPr>
          <w:szCs w:val="24"/>
        </w:rPr>
      </w:pPr>
      <w:r w:rsidRPr="00745ED5">
        <w:rPr>
          <w:szCs w:val="24"/>
        </w:rPr>
        <w:t xml:space="preserve">Tel., fax </w:t>
      </w:r>
      <w:r w:rsidRPr="00745ED5">
        <w:rPr>
          <w:szCs w:val="24"/>
        </w:rPr>
        <w:tab/>
      </w:r>
      <w:r w:rsidRPr="00745ED5">
        <w:rPr>
          <w:szCs w:val="24"/>
        </w:rPr>
        <w:tab/>
        <w:t>:</w:t>
      </w:r>
      <w:r w:rsidRPr="00745ED5">
        <w:rPr>
          <w:szCs w:val="24"/>
        </w:rPr>
        <w:tab/>
      </w:r>
      <w:r w:rsidR="00745ED5">
        <w:rPr>
          <w:szCs w:val="24"/>
        </w:rPr>
        <w:t>724 088</w:t>
      </w:r>
      <w:ins w:id="0" w:author="Ondřej" w:date="2015-12-22T09:50:00Z">
        <w:r w:rsidR="001F2EDB" w:rsidRPr="00745ED5">
          <w:rPr>
            <w:szCs w:val="24"/>
          </w:rPr>
          <w:t xml:space="preserve"> </w:t>
        </w:r>
      </w:ins>
      <w:r w:rsidR="00745ED5">
        <w:rPr>
          <w:szCs w:val="24"/>
        </w:rPr>
        <w:t>651</w:t>
      </w:r>
    </w:p>
    <w:p w:rsidR="00811A16" w:rsidRPr="00745ED5" w:rsidRDefault="00811A16" w:rsidP="00811A16">
      <w:pPr>
        <w:pStyle w:val="xl35"/>
        <w:suppressAutoHyphens/>
        <w:spacing w:before="60" w:after="60"/>
        <w:rPr>
          <w:szCs w:val="24"/>
        </w:rPr>
      </w:pPr>
      <w:r w:rsidRPr="00745ED5">
        <w:rPr>
          <w:szCs w:val="24"/>
        </w:rPr>
        <w:t xml:space="preserve">E-mail </w:t>
      </w:r>
      <w:r w:rsidRPr="00745ED5">
        <w:rPr>
          <w:szCs w:val="24"/>
        </w:rPr>
        <w:tab/>
      </w:r>
      <w:r w:rsidRPr="00745ED5">
        <w:rPr>
          <w:szCs w:val="24"/>
        </w:rPr>
        <w:tab/>
        <w:t>:</w:t>
      </w:r>
      <w:r w:rsidR="00745ED5">
        <w:rPr>
          <w:szCs w:val="24"/>
        </w:rPr>
        <w:t xml:space="preserve">           bilek@geovision.cz</w:t>
      </w:r>
    </w:p>
    <w:p w:rsidR="00175AFF" w:rsidRPr="00745ED5" w:rsidRDefault="00175AFF" w:rsidP="00645698">
      <w:pPr>
        <w:suppressAutoHyphens/>
        <w:jc w:val="center"/>
        <w:rPr>
          <w:b/>
          <w:sz w:val="32"/>
          <w:rPrChange w:id="1" w:author="Václav Liška" w:date="2016-02-18T07:07:00Z">
            <w:rPr>
              <w:b/>
              <w:sz w:val="32"/>
            </w:rPr>
          </w:rPrChange>
        </w:rPr>
      </w:pPr>
    </w:p>
    <w:p w:rsidR="0016126F" w:rsidRDefault="0016126F">
      <w:pPr>
        <w:spacing w:before="0" w:after="0"/>
        <w:rPr>
          <w:rFonts w:eastAsiaTheme="minorHAnsi"/>
          <w:b/>
          <w:szCs w:val="24"/>
          <w:lang w:eastAsia="en-US"/>
        </w:rPr>
        <w:sectPr w:rsidR="0016126F" w:rsidSect="0016126F">
          <w:headerReference w:type="default" r:id="rId11"/>
          <w:footerReference w:type="default" r:id="rId12"/>
          <w:pgSz w:w="11906" w:h="16838"/>
          <w:pgMar w:top="1418" w:right="1418" w:bottom="1418" w:left="1418" w:header="709" w:footer="709" w:gutter="0"/>
          <w:cols w:space="708"/>
          <w:titlePg/>
          <w:docGrid w:linePitch="326"/>
        </w:sectPr>
      </w:pPr>
      <w:r>
        <w:rPr>
          <w:rFonts w:eastAsiaTheme="minorHAnsi"/>
          <w:b/>
          <w:szCs w:val="24"/>
          <w:lang w:eastAsia="en-US"/>
        </w:rPr>
        <w:br w:type="page"/>
      </w:r>
    </w:p>
    <w:p w:rsidR="0016126F" w:rsidRDefault="0016126F" w:rsidP="0016126F">
      <w:pPr>
        <w:spacing w:before="0" w:after="200" w:line="276" w:lineRule="auto"/>
        <w:rPr>
          <w:rFonts w:eastAsiaTheme="minorHAnsi"/>
          <w:b/>
          <w:szCs w:val="24"/>
          <w:lang w:eastAsia="en-US"/>
        </w:rPr>
      </w:pPr>
      <w:r>
        <w:rPr>
          <w:rFonts w:eastAsiaTheme="minorHAnsi"/>
          <w:b/>
          <w:szCs w:val="24"/>
          <w:lang w:eastAsia="en-US"/>
        </w:rPr>
        <w:lastRenderedPageBreak/>
        <w:t xml:space="preserve">Vypořádání </w:t>
      </w:r>
      <w:proofErr w:type="gramStart"/>
      <w:r>
        <w:rPr>
          <w:rFonts w:eastAsiaTheme="minorHAnsi"/>
          <w:b/>
          <w:szCs w:val="24"/>
          <w:lang w:eastAsia="en-US"/>
        </w:rPr>
        <w:t>připomínek k POH</w:t>
      </w:r>
      <w:proofErr w:type="gramEnd"/>
      <w:r>
        <w:rPr>
          <w:rFonts w:eastAsiaTheme="minorHAnsi"/>
          <w:b/>
          <w:szCs w:val="24"/>
          <w:lang w:eastAsia="en-US"/>
        </w:rPr>
        <w:t xml:space="preserve"> Plzeňského kraje</w:t>
      </w:r>
    </w:p>
    <w:tbl>
      <w:tblPr>
        <w:tblStyle w:val="Mkatabulky"/>
        <w:tblW w:w="14425" w:type="dxa"/>
        <w:tblLook w:val="04A0"/>
      </w:tblPr>
      <w:tblGrid>
        <w:gridCol w:w="1259"/>
        <w:gridCol w:w="1418"/>
        <w:gridCol w:w="7637"/>
        <w:gridCol w:w="4111"/>
      </w:tblGrid>
      <w:tr w:rsidR="006C2D26" w:rsidTr="009D5BCD">
        <w:trPr>
          <w:cantSplit/>
          <w:tblHeader/>
        </w:trPr>
        <w:tc>
          <w:tcPr>
            <w:tcW w:w="12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C2D26" w:rsidRPr="009C16FD" w:rsidRDefault="006C2D26" w:rsidP="0016126F">
            <w:pPr>
              <w:keepNext/>
              <w:spacing w:before="0" w:after="0"/>
              <w:jc w:val="center"/>
              <w:outlineLvl w:val="1"/>
              <w:rPr>
                <w:rFonts w:eastAsia="Arial Unicode MS"/>
                <w:b/>
                <w:sz w:val="28"/>
                <w:lang w:eastAsia="en-US"/>
              </w:rPr>
            </w:pPr>
            <w:bookmarkStart w:id="2" w:name="_Toc423677860"/>
            <w:r w:rsidRPr="009C16FD">
              <w:rPr>
                <w:rFonts w:eastAsia="Arial Unicode MS"/>
                <w:b/>
                <w:sz w:val="28"/>
                <w:lang w:eastAsia="en-US"/>
              </w:rPr>
              <w:t>Oponent</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C2D26" w:rsidRPr="009C16FD" w:rsidRDefault="006C2D26" w:rsidP="0016126F">
            <w:pPr>
              <w:keepNext/>
              <w:spacing w:before="0" w:after="0"/>
              <w:jc w:val="center"/>
              <w:outlineLvl w:val="1"/>
              <w:rPr>
                <w:rFonts w:eastAsia="Arial Unicode MS"/>
                <w:b/>
                <w:sz w:val="28"/>
                <w:lang w:eastAsia="en-US"/>
              </w:rPr>
            </w:pPr>
            <w:r w:rsidRPr="009C16FD">
              <w:rPr>
                <w:rFonts w:eastAsia="Arial Unicode MS"/>
                <w:b/>
                <w:sz w:val="28"/>
                <w:lang w:eastAsia="en-US"/>
              </w:rPr>
              <w:t>Číslo</w:t>
            </w:r>
          </w:p>
        </w:tc>
        <w:tc>
          <w:tcPr>
            <w:tcW w:w="76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C2D26" w:rsidRPr="009C16FD" w:rsidRDefault="006C2D26" w:rsidP="00B60124">
            <w:pPr>
              <w:keepNext/>
              <w:spacing w:before="0" w:after="0"/>
              <w:jc w:val="center"/>
              <w:outlineLvl w:val="1"/>
              <w:rPr>
                <w:rFonts w:eastAsia="Arial Unicode MS"/>
                <w:b/>
                <w:sz w:val="28"/>
                <w:lang w:eastAsia="en-US"/>
              </w:rPr>
            </w:pPr>
            <w:r w:rsidRPr="009C16FD">
              <w:rPr>
                <w:rFonts w:eastAsia="Arial Unicode MS"/>
                <w:b/>
                <w:sz w:val="28"/>
                <w:lang w:eastAsia="en-US"/>
              </w:rPr>
              <w:t>Připomínky</w:t>
            </w:r>
          </w:p>
        </w:tc>
        <w:tc>
          <w:tcPr>
            <w:tcW w:w="41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2D26" w:rsidRPr="009C16FD" w:rsidRDefault="006C2D26" w:rsidP="00B60124">
            <w:pPr>
              <w:keepNext/>
              <w:spacing w:before="0" w:after="0"/>
              <w:jc w:val="center"/>
              <w:outlineLvl w:val="1"/>
              <w:rPr>
                <w:rFonts w:eastAsia="Arial Unicode MS"/>
                <w:b/>
                <w:sz w:val="28"/>
                <w:lang w:eastAsia="en-US"/>
              </w:rPr>
            </w:pPr>
            <w:r w:rsidRPr="009C16FD">
              <w:rPr>
                <w:rFonts w:eastAsia="Arial Unicode MS"/>
                <w:b/>
                <w:sz w:val="28"/>
                <w:lang w:eastAsia="en-US"/>
              </w:rPr>
              <w:t>Komentář a návrh na</w:t>
            </w:r>
            <w:r w:rsidR="00B60124">
              <w:rPr>
                <w:rFonts w:eastAsia="Arial Unicode MS"/>
                <w:b/>
                <w:sz w:val="28"/>
                <w:lang w:eastAsia="en-US"/>
              </w:rPr>
              <w:t> </w:t>
            </w:r>
            <w:r w:rsidRPr="009C16FD">
              <w:rPr>
                <w:rFonts w:eastAsia="Arial Unicode MS"/>
                <w:b/>
                <w:sz w:val="28"/>
                <w:lang w:eastAsia="en-US"/>
              </w:rPr>
              <w:t>vypořádání připomínky</w:t>
            </w:r>
          </w:p>
        </w:tc>
      </w:tr>
      <w:tr w:rsidR="006C2D26" w:rsidTr="009D5BCD">
        <w:trPr>
          <w:cantSplit/>
        </w:trPr>
        <w:tc>
          <w:tcPr>
            <w:tcW w:w="1259" w:type="dxa"/>
            <w:vMerge w:val="restart"/>
            <w:tcBorders>
              <w:top w:val="single" w:sz="4" w:space="0" w:color="auto"/>
            </w:tcBorders>
            <w:vAlign w:val="center"/>
          </w:tcPr>
          <w:p w:rsidR="006C2D26" w:rsidRDefault="006C2D26" w:rsidP="0016126F">
            <w:pPr>
              <w:spacing w:before="20" w:after="20"/>
              <w:jc w:val="center"/>
              <w:rPr>
                <w:b/>
                <w:szCs w:val="24"/>
                <w:lang w:eastAsia="en-US"/>
              </w:rPr>
            </w:pPr>
            <w:r>
              <w:rPr>
                <w:b/>
                <w:szCs w:val="24"/>
                <w:lang w:eastAsia="en-US"/>
              </w:rPr>
              <w:t>MŽP</w:t>
            </w:r>
          </w:p>
          <w:p w:rsidR="006C2D26" w:rsidRDefault="006C2D26" w:rsidP="0016126F">
            <w:pPr>
              <w:spacing w:before="0" w:after="0"/>
              <w:jc w:val="center"/>
            </w:pPr>
            <w:r>
              <w:rPr>
                <w:b/>
                <w:szCs w:val="24"/>
                <w:lang w:eastAsia="en-US"/>
              </w:rPr>
              <w:t>Odbor odpadů</w:t>
            </w:r>
          </w:p>
        </w:tc>
        <w:tc>
          <w:tcPr>
            <w:tcW w:w="1418" w:type="dxa"/>
            <w:tcBorders>
              <w:top w:val="single" w:sz="4" w:space="0" w:color="auto"/>
            </w:tcBorders>
            <w:vAlign w:val="center"/>
          </w:tcPr>
          <w:p w:rsidR="006C2D26" w:rsidRPr="00AA63B9" w:rsidRDefault="006C2D26" w:rsidP="0016126F">
            <w:pPr>
              <w:spacing w:before="20" w:after="20"/>
              <w:jc w:val="center"/>
              <w:rPr>
                <w:b/>
                <w:szCs w:val="24"/>
                <w:lang w:eastAsia="en-US"/>
              </w:rPr>
            </w:pPr>
            <w:r>
              <w:rPr>
                <w:b/>
                <w:szCs w:val="24"/>
                <w:lang w:eastAsia="en-US"/>
              </w:rPr>
              <w:t>1.1</w:t>
            </w:r>
          </w:p>
        </w:tc>
        <w:tc>
          <w:tcPr>
            <w:tcW w:w="7637" w:type="dxa"/>
            <w:tcBorders>
              <w:top w:val="single" w:sz="4" w:space="0" w:color="auto"/>
            </w:tcBorders>
            <w:vAlign w:val="center"/>
          </w:tcPr>
          <w:p w:rsidR="006C2D26" w:rsidRPr="00AA63B9" w:rsidRDefault="006C2D26" w:rsidP="00B60124">
            <w:pPr>
              <w:spacing w:before="20" w:after="20"/>
              <w:rPr>
                <w:szCs w:val="24"/>
                <w:lang w:eastAsia="en-US"/>
              </w:rPr>
            </w:pPr>
            <w:r w:rsidRPr="00CE5084">
              <w:rPr>
                <w:b/>
                <w:szCs w:val="24"/>
                <w:lang w:eastAsia="en-US"/>
              </w:rPr>
              <w:t>Str. 7</w:t>
            </w:r>
            <w:r w:rsidRPr="00AA63B9">
              <w:rPr>
                <w:szCs w:val="24"/>
                <w:lang w:eastAsia="en-US"/>
              </w:rPr>
              <w:t xml:space="preserve"> – v textu </w:t>
            </w:r>
            <w:r w:rsidRPr="00AA63B9">
              <w:rPr>
                <w:i/>
                <w:szCs w:val="24"/>
                <w:lang w:eastAsia="en-US"/>
              </w:rPr>
              <w:t>„§ 2 odst. 1 písmena a) až i) zákona č. 185/2001 Sb., o odpadech“</w:t>
            </w:r>
            <w:r w:rsidRPr="00AA63B9">
              <w:rPr>
                <w:szCs w:val="24"/>
                <w:lang w:eastAsia="en-US"/>
              </w:rPr>
              <w:t xml:space="preserve"> nahradit písmeno i) písmenem g), jelikož od 1. 10. 2015 je již účinná novela zákona o odpadech (zákon č. 223/2015 Sb.).</w:t>
            </w:r>
          </w:p>
        </w:tc>
        <w:tc>
          <w:tcPr>
            <w:tcW w:w="4111" w:type="dxa"/>
            <w:tcBorders>
              <w:top w:val="single" w:sz="4" w:space="0" w:color="auto"/>
            </w:tcBorders>
            <w:vAlign w:val="center"/>
          </w:tcPr>
          <w:p w:rsidR="006C2D26" w:rsidRPr="00DC24E7" w:rsidRDefault="006C2D26" w:rsidP="00B60124">
            <w:pPr>
              <w:spacing w:before="20" w:after="20"/>
              <w:rPr>
                <w:b/>
                <w:szCs w:val="24"/>
                <w:lang w:eastAsia="en-US"/>
              </w:rPr>
            </w:pPr>
            <w:r w:rsidRPr="00DC24E7">
              <w:rPr>
                <w:i/>
                <w:szCs w:val="24"/>
              </w:rPr>
              <w:t>Připomínka akceptována, text opraven a zároveň upraveno dle novely zákona o odpadech paragrafové znění na § 43.</w:t>
            </w:r>
          </w:p>
        </w:tc>
      </w:tr>
      <w:tr w:rsidR="006C2D26" w:rsidTr="009D5BCD">
        <w:trPr>
          <w:cantSplit/>
        </w:trPr>
        <w:tc>
          <w:tcPr>
            <w:tcW w:w="1259" w:type="dxa"/>
            <w:vMerge/>
          </w:tcPr>
          <w:p w:rsidR="006C2D26" w:rsidRDefault="006C2D26" w:rsidP="0016126F">
            <w:pPr>
              <w:spacing w:before="0" w:after="0"/>
            </w:pPr>
          </w:p>
        </w:tc>
        <w:tc>
          <w:tcPr>
            <w:tcW w:w="1418" w:type="dxa"/>
            <w:vAlign w:val="center"/>
          </w:tcPr>
          <w:p w:rsidR="006C2D26" w:rsidRDefault="006C2D26" w:rsidP="0016126F">
            <w:pPr>
              <w:spacing w:before="20" w:after="20"/>
              <w:jc w:val="center"/>
              <w:rPr>
                <w:b/>
                <w:szCs w:val="24"/>
                <w:lang w:eastAsia="en-US"/>
              </w:rPr>
            </w:pPr>
            <w:r>
              <w:rPr>
                <w:b/>
                <w:szCs w:val="24"/>
                <w:lang w:eastAsia="en-US"/>
              </w:rPr>
              <w:t>1.2</w:t>
            </w:r>
          </w:p>
        </w:tc>
        <w:tc>
          <w:tcPr>
            <w:tcW w:w="7637" w:type="dxa"/>
            <w:vAlign w:val="center"/>
          </w:tcPr>
          <w:p w:rsidR="006C2D26" w:rsidRPr="00AA63B9" w:rsidRDefault="006C2D26" w:rsidP="00B60124">
            <w:pPr>
              <w:spacing w:before="20" w:after="20"/>
              <w:rPr>
                <w:szCs w:val="24"/>
                <w:lang w:eastAsia="en-US"/>
              </w:rPr>
            </w:pPr>
            <w:r w:rsidRPr="00AA63B9">
              <w:rPr>
                <w:b/>
                <w:szCs w:val="24"/>
                <w:lang w:eastAsia="en-US"/>
              </w:rPr>
              <w:t>Str. 13</w:t>
            </w:r>
            <w:r w:rsidRPr="00AA63B9">
              <w:rPr>
                <w:szCs w:val="24"/>
                <w:lang w:eastAsia="en-US"/>
              </w:rPr>
              <w:t xml:space="preserve"> – Vzhledem k tomu, že výpočet neodpovídá výpočtům za ČR požadujeme vypustit text: </w:t>
            </w:r>
            <w:r w:rsidRPr="00AA63B9">
              <w:rPr>
                <w:i/>
                <w:szCs w:val="24"/>
                <w:lang w:eastAsia="en-US"/>
              </w:rPr>
              <w:t>„</w:t>
            </w:r>
            <w:r w:rsidRPr="00AA63B9">
              <w:rPr>
                <w:bCs/>
                <w:i/>
                <w:szCs w:val="24"/>
                <w:lang w:eastAsia="en-US"/>
              </w:rPr>
              <w:t xml:space="preserve">přípravu k opětovnému použití a recyklaci u papíru - o cca 37 % </w:t>
            </w:r>
            <w:proofErr w:type="gramStart"/>
            <w:r w:rsidRPr="00AA63B9">
              <w:rPr>
                <w:bCs/>
                <w:i/>
                <w:szCs w:val="24"/>
                <w:lang w:eastAsia="en-US"/>
              </w:rPr>
              <w:t>hm. a u plastů</w:t>
            </w:r>
            <w:proofErr w:type="gramEnd"/>
            <w:r w:rsidRPr="00AA63B9">
              <w:rPr>
                <w:bCs/>
                <w:i/>
                <w:szCs w:val="24"/>
                <w:lang w:eastAsia="en-US"/>
              </w:rPr>
              <w:t xml:space="preserve"> - o cca 78 %.“</w:t>
            </w:r>
            <w:r w:rsidRPr="00AA63B9">
              <w:rPr>
                <w:bCs/>
                <w:szCs w:val="24"/>
                <w:lang w:eastAsia="en-US"/>
              </w:rPr>
              <w:t xml:space="preserve"> – nejasný způsob výpočtu.</w:t>
            </w:r>
            <w:r w:rsidRPr="00AA63B9">
              <w:rPr>
                <w:b/>
                <w:bCs/>
                <w:szCs w:val="24"/>
                <w:lang w:eastAsia="en-US"/>
              </w:rPr>
              <w:t xml:space="preserve">  </w:t>
            </w:r>
            <w:r w:rsidRPr="00AA63B9">
              <w:rPr>
                <w:szCs w:val="24"/>
                <w:lang w:eastAsia="en-US"/>
              </w:rPr>
              <w:t xml:space="preserve"> </w:t>
            </w:r>
          </w:p>
        </w:tc>
        <w:tc>
          <w:tcPr>
            <w:tcW w:w="4111" w:type="dxa"/>
            <w:vAlign w:val="center"/>
          </w:tcPr>
          <w:p w:rsidR="006C2D26" w:rsidRPr="00DC24E7" w:rsidRDefault="006C2D26" w:rsidP="00B60124">
            <w:pPr>
              <w:spacing w:before="20" w:after="20"/>
              <w:rPr>
                <w:b/>
                <w:szCs w:val="24"/>
                <w:lang w:eastAsia="en-US"/>
              </w:rPr>
            </w:pPr>
            <w:r w:rsidRPr="00DC24E7">
              <w:rPr>
                <w:i/>
                <w:szCs w:val="24"/>
              </w:rPr>
              <w:t>Připomínka akceptována, text upraven.</w:t>
            </w:r>
          </w:p>
        </w:tc>
      </w:tr>
      <w:tr w:rsidR="006C2D26" w:rsidTr="009D5BCD">
        <w:trPr>
          <w:cantSplit/>
        </w:trPr>
        <w:tc>
          <w:tcPr>
            <w:tcW w:w="1259" w:type="dxa"/>
            <w:vMerge/>
          </w:tcPr>
          <w:p w:rsidR="006C2D26" w:rsidRDefault="006C2D26" w:rsidP="0016126F">
            <w:pPr>
              <w:spacing w:before="0" w:after="0"/>
            </w:pPr>
          </w:p>
        </w:tc>
        <w:tc>
          <w:tcPr>
            <w:tcW w:w="1418" w:type="dxa"/>
            <w:vAlign w:val="center"/>
          </w:tcPr>
          <w:p w:rsidR="006C2D26" w:rsidRDefault="006C2D26" w:rsidP="0016126F">
            <w:pPr>
              <w:spacing w:before="20" w:after="20"/>
              <w:jc w:val="center"/>
              <w:rPr>
                <w:b/>
                <w:szCs w:val="24"/>
                <w:lang w:eastAsia="en-US"/>
              </w:rPr>
            </w:pPr>
            <w:r>
              <w:rPr>
                <w:b/>
                <w:szCs w:val="24"/>
                <w:lang w:eastAsia="en-US"/>
              </w:rPr>
              <w:t>1.3</w:t>
            </w:r>
          </w:p>
        </w:tc>
        <w:tc>
          <w:tcPr>
            <w:tcW w:w="7637" w:type="dxa"/>
            <w:vAlign w:val="center"/>
          </w:tcPr>
          <w:p w:rsidR="006C2D26" w:rsidRPr="00AA63B9" w:rsidRDefault="006C2D26" w:rsidP="00B60124">
            <w:pPr>
              <w:spacing w:before="20" w:after="20"/>
              <w:rPr>
                <w:szCs w:val="24"/>
                <w:lang w:eastAsia="en-US"/>
              </w:rPr>
            </w:pPr>
            <w:r w:rsidRPr="00AA63B9">
              <w:rPr>
                <w:szCs w:val="24"/>
                <w:lang w:eastAsia="en-US"/>
              </w:rPr>
              <w:t xml:space="preserve">Text: </w:t>
            </w:r>
            <w:r w:rsidRPr="00AA63B9">
              <w:rPr>
                <w:i/>
                <w:szCs w:val="24"/>
                <w:lang w:eastAsia="en-US"/>
              </w:rPr>
              <w:t>„</w:t>
            </w:r>
            <w:r w:rsidRPr="00AA63B9">
              <w:rPr>
                <w:bCs/>
                <w:i/>
                <w:szCs w:val="24"/>
                <w:lang w:eastAsia="en-US"/>
              </w:rPr>
              <w:t>odkloní od skládkování dalších 46 638 t BRKO za rok</w:t>
            </w:r>
            <w:r w:rsidRPr="00AA63B9">
              <w:rPr>
                <w:i/>
                <w:szCs w:val="24"/>
                <w:lang w:eastAsia="en-US"/>
              </w:rPr>
              <w:t>.“</w:t>
            </w:r>
            <w:r w:rsidRPr="00AA63B9">
              <w:rPr>
                <w:szCs w:val="24"/>
                <w:lang w:eastAsia="en-US"/>
              </w:rPr>
              <w:t xml:space="preserve"> vzhledem k nejasnému způsobu výpočtu a prognóze požadujeme vypustit.  </w:t>
            </w:r>
          </w:p>
        </w:tc>
        <w:tc>
          <w:tcPr>
            <w:tcW w:w="4111" w:type="dxa"/>
            <w:vAlign w:val="center"/>
          </w:tcPr>
          <w:p w:rsidR="006C2D26" w:rsidRPr="00DC24E7" w:rsidRDefault="006C2D26" w:rsidP="00B60124">
            <w:pPr>
              <w:spacing w:before="20" w:after="20"/>
              <w:rPr>
                <w:b/>
                <w:szCs w:val="24"/>
                <w:lang w:eastAsia="en-US"/>
              </w:rPr>
            </w:pPr>
            <w:r w:rsidRPr="00DC24E7">
              <w:rPr>
                <w:i/>
                <w:szCs w:val="24"/>
              </w:rPr>
              <w:t>Připomínka akceptována, text upraven.</w:t>
            </w:r>
          </w:p>
        </w:tc>
      </w:tr>
      <w:tr w:rsidR="006C2D26" w:rsidTr="009D5BCD">
        <w:trPr>
          <w:cantSplit/>
        </w:trPr>
        <w:tc>
          <w:tcPr>
            <w:tcW w:w="1259" w:type="dxa"/>
            <w:vMerge/>
          </w:tcPr>
          <w:p w:rsidR="006C2D26" w:rsidRDefault="006C2D26" w:rsidP="0016126F">
            <w:pPr>
              <w:spacing w:before="0" w:after="0"/>
            </w:pPr>
          </w:p>
        </w:tc>
        <w:tc>
          <w:tcPr>
            <w:tcW w:w="1418" w:type="dxa"/>
            <w:vAlign w:val="center"/>
          </w:tcPr>
          <w:p w:rsidR="006C2D26" w:rsidRDefault="006C2D26" w:rsidP="0016126F">
            <w:pPr>
              <w:spacing w:before="20" w:after="20"/>
              <w:jc w:val="center"/>
              <w:rPr>
                <w:b/>
                <w:szCs w:val="24"/>
                <w:lang w:eastAsia="en-US"/>
              </w:rPr>
            </w:pPr>
            <w:r>
              <w:rPr>
                <w:b/>
                <w:szCs w:val="24"/>
                <w:lang w:eastAsia="en-US"/>
              </w:rPr>
              <w:t>1.4</w:t>
            </w:r>
          </w:p>
        </w:tc>
        <w:tc>
          <w:tcPr>
            <w:tcW w:w="7637" w:type="dxa"/>
            <w:vAlign w:val="center"/>
          </w:tcPr>
          <w:p w:rsidR="006C2D26" w:rsidRPr="00AA63B9" w:rsidRDefault="006C2D26" w:rsidP="00B60124">
            <w:pPr>
              <w:spacing w:before="20" w:after="20"/>
              <w:rPr>
                <w:b/>
                <w:szCs w:val="24"/>
                <w:lang w:eastAsia="en-US"/>
              </w:rPr>
            </w:pPr>
            <w:r w:rsidRPr="00AA63B9">
              <w:rPr>
                <w:szCs w:val="24"/>
                <w:lang w:eastAsia="en-US"/>
              </w:rPr>
              <w:t xml:space="preserve">Text </w:t>
            </w:r>
            <w:r w:rsidRPr="00AA63B9">
              <w:rPr>
                <w:i/>
                <w:szCs w:val="24"/>
                <w:lang w:eastAsia="en-US"/>
              </w:rPr>
              <w:t>„S ohledem na postupný nárůst úrovně sběru (zpětný odběr a oddělený sběr)….“</w:t>
            </w:r>
            <w:r w:rsidRPr="00AA63B9">
              <w:rPr>
                <w:szCs w:val="24"/>
                <w:lang w:eastAsia="en-US"/>
              </w:rPr>
              <w:t xml:space="preserve"> Upravit tak, aby bylo zřejmé, o kterých výrobcích s ukončenou životností se hovoří.  </w:t>
            </w:r>
          </w:p>
        </w:tc>
        <w:tc>
          <w:tcPr>
            <w:tcW w:w="4111" w:type="dxa"/>
            <w:vAlign w:val="center"/>
          </w:tcPr>
          <w:p w:rsidR="006C2D26" w:rsidRPr="00DC24E7" w:rsidRDefault="006C2D26" w:rsidP="00B60124">
            <w:pPr>
              <w:spacing w:before="20" w:after="20"/>
              <w:rPr>
                <w:b/>
                <w:szCs w:val="24"/>
                <w:lang w:eastAsia="en-US"/>
              </w:rPr>
            </w:pPr>
            <w:r w:rsidRPr="00DC24E7">
              <w:rPr>
                <w:i/>
                <w:szCs w:val="24"/>
              </w:rPr>
              <w:t>Připomínka akceptována, text upraven.</w:t>
            </w:r>
          </w:p>
        </w:tc>
      </w:tr>
      <w:tr w:rsidR="006C2D26" w:rsidTr="009D5BCD">
        <w:trPr>
          <w:cantSplit/>
        </w:trPr>
        <w:tc>
          <w:tcPr>
            <w:tcW w:w="1259" w:type="dxa"/>
            <w:vMerge/>
          </w:tcPr>
          <w:p w:rsidR="006C2D26" w:rsidRDefault="006C2D26" w:rsidP="0016126F">
            <w:pPr>
              <w:spacing w:before="0" w:after="0"/>
            </w:pPr>
          </w:p>
        </w:tc>
        <w:tc>
          <w:tcPr>
            <w:tcW w:w="1418" w:type="dxa"/>
            <w:vAlign w:val="center"/>
          </w:tcPr>
          <w:p w:rsidR="006C2D26" w:rsidRDefault="006C2D26" w:rsidP="0016126F">
            <w:pPr>
              <w:spacing w:before="20" w:after="20"/>
              <w:jc w:val="center"/>
              <w:rPr>
                <w:b/>
                <w:szCs w:val="24"/>
                <w:lang w:eastAsia="en-US"/>
              </w:rPr>
            </w:pPr>
            <w:r>
              <w:rPr>
                <w:b/>
                <w:szCs w:val="24"/>
                <w:lang w:eastAsia="en-US"/>
              </w:rPr>
              <w:t>1.5</w:t>
            </w:r>
          </w:p>
        </w:tc>
        <w:tc>
          <w:tcPr>
            <w:tcW w:w="7637" w:type="dxa"/>
            <w:vAlign w:val="center"/>
          </w:tcPr>
          <w:p w:rsidR="006C2D26" w:rsidRPr="00AA63B9" w:rsidRDefault="006C2D26" w:rsidP="00B60124">
            <w:pPr>
              <w:spacing w:before="20" w:after="20"/>
              <w:rPr>
                <w:b/>
                <w:szCs w:val="24"/>
                <w:lang w:eastAsia="en-US"/>
              </w:rPr>
            </w:pPr>
            <w:r w:rsidRPr="00AA63B9">
              <w:rPr>
                <w:szCs w:val="24"/>
                <w:lang w:eastAsia="en-US"/>
              </w:rPr>
              <w:t xml:space="preserve">Text: </w:t>
            </w:r>
            <w:r w:rsidRPr="00AA63B9">
              <w:rPr>
                <w:i/>
                <w:szCs w:val="24"/>
                <w:lang w:eastAsia="en-US"/>
              </w:rPr>
              <w:t>„</w:t>
            </w:r>
            <w:r w:rsidRPr="00AA63B9">
              <w:rPr>
                <w:bCs/>
                <w:i/>
                <w:szCs w:val="24"/>
                <w:lang w:eastAsia="en-US"/>
              </w:rPr>
              <w:t xml:space="preserve">kolektivní systémy sběru </w:t>
            </w:r>
            <w:proofErr w:type="spellStart"/>
            <w:r w:rsidRPr="00AA63B9">
              <w:rPr>
                <w:bCs/>
                <w:i/>
                <w:szCs w:val="24"/>
                <w:lang w:eastAsia="en-US"/>
              </w:rPr>
              <w:t>elektroodpadů</w:t>
            </w:r>
            <w:proofErr w:type="spellEnd"/>
            <w:r w:rsidRPr="00AA63B9">
              <w:rPr>
                <w:bCs/>
                <w:i/>
                <w:szCs w:val="24"/>
                <w:lang w:eastAsia="en-US"/>
              </w:rPr>
              <w:t xml:space="preserve"> budou muset meziročně zvýšit úroveň sběru o cca 17 %. Pro Plzeňský kraj to znamená zvýšení ze současné úrovně (v přepočtu) 5,2 kg/</w:t>
            </w:r>
            <w:proofErr w:type="spellStart"/>
            <w:r w:rsidRPr="00AA63B9">
              <w:rPr>
                <w:bCs/>
                <w:i/>
                <w:szCs w:val="24"/>
                <w:lang w:eastAsia="en-US"/>
              </w:rPr>
              <w:t>obyv.rok</w:t>
            </w:r>
            <w:proofErr w:type="spellEnd"/>
            <w:r w:rsidRPr="00AA63B9">
              <w:rPr>
                <w:bCs/>
                <w:i/>
                <w:szCs w:val="24"/>
                <w:lang w:eastAsia="en-US"/>
              </w:rPr>
              <w:t xml:space="preserve"> na cca 10,7 kg/</w:t>
            </w:r>
            <w:proofErr w:type="spellStart"/>
            <w:r w:rsidRPr="00AA63B9">
              <w:rPr>
                <w:bCs/>
                <w:i/>
                <w:szCs w:val="24"/>
                <w:lang w:eastAsia="en-US"/>
              </w:rPr>
              <w:t>obyv.rok</w:t>
            </w:r>
            <w:proofErr w:type="spellEnd"/>
            <w:r w:rsidRPr="00AA63B9">
              <w:rPr>
                <w:bCs/>
                <w:i/>
                <w:szCs w:val="24"/>
                <w:lang w:eastAsia="en-US"/>
              </w:rPr>
              <w:t xml:space="preserve">, tzn. o cca 2 800 </w:t>
            </w:r>
            <w:proofErr w:type="spellStart"/>
            <w:r w:rsidRPr="00AA63B9">
              <w:rPr>
                <w:bCs/>
                <w:i/>
                <w:szCs w:val="24"/>
                <w:lang w:eastAsia="en-US"/>
              </w:rPr>
              <w:t>t</w:t>
            </w:r>
            <w:proofErr w:type="spellEnd"/>
            <w:r w:rsidRPr="00AA63B9">
              <w:rPr>
                <w:bCs/>
                <w:i/>
                <w:szCs w:val="24"/>
                <w:lang w:eastAsia="en-US"/>
              </w:rPr>
              <w:t xml:space="preserve">.““ </w:t>
            </w:r>
            <w:r w:rsidRPr="00AA63B9">
              <w:rPr>
                <w:bCs/>
                <w:szCs w:val="24"/>
                <w:lang w:eastAsia="en-US"/>
              </w:rPr>
              <w:t>j</w:t>
            </w:r>
            <w:r w:rsidRPr="00AA63B9">
              <w:rPr>
                <w:szCs w:val="24"/>
                <w:lang w:eastAsia="en-US"/>
              </w:rPr>
              <w:t xml:space="preserve">elikož nebyla provedena prognóza na úrovni ČR a vzhledem k nejasnému způsobu výpočtu a prognóze požadujeme vypustit.  </w:t>
            </w:r>
          </w:p>
        </w:tc>
        <w:tc>
          <w:tcPr>
            <w:tcW w:w="4111" w:type="dxa"/>
            <w:vAlign w:val="center"/>
          </w:tcPr>
          <w:p w:rsidR="006C2D26" w:rsidRPr="00DC24E7" w:rsidRDefault="006C2D26" w:rsidP="00B60124">
            <w:pPr>
              <w:spacing w:before="20" w:after="20"/>
              <w:rPr>
                <w:b/>
                <w:szCs w:val="24"/>
                <w:lang w:eastAsia="en-US"/>
              </w:rPr>
            </w:pPr>
            <w:r w:rsidRPr="00DC24E7">
              <w:rPr>
                <w:i/>
                <w:szCs w:val="24"/>
              </w:rPr>
              <w:t>Připomínka akceptována, text upraven.</w:t>
            </w:r>
          </w:p>
        </w:tc>
      </w:tr>
      <w:tr w:rsidR="006C2D26" w:rsidTr="009D5BCD">
        <w:trPr>
          <w:cantSplit/>
        </w:trPr>
        <w:tc>
          <w:tcPr>
            <w:tcW w:w="1259" w:type="dxa"/>
            <w:vMerge/>
          </w:tcPr>
          <w:p w:rsidR="006C2D26" w:rsidRDefault="006C2D26" w:rsidP="0016126F">
            <w:pPr>
              <w:spacing w:before="0" w:after="0"/>
            </w:pPr>
          </w:p>
        </w:tc>
        <w:tc>
          <w:tcPr>
            <w:tcW w:w="1418" w:type="dxa"/>
            <w:vAlign w:val="center"/>
          </w:tcPr>
          <w:p w:rsidR="006C2D26" w:rsidRDefault="006C2D26" w:rsidP="0016126F">
            <w:pPr>
              <w:spacing w:before="20" w:after="20"/>
              <w:jc w:val="center"/>
              <w:rPr>
                <w:b/>
                <w:szCs w:val="24"/>
                <w:lang w:eastAsia="en-US"/>
              </w:rPr>
            </w:pPr>
            <w:r>
              <w:rPr>
                <w:b/>
                <w:szCs w:val="24"/>
                <w:lang w:eastAsia="en-US"/>
              </w:rPr>
              <w:t>1.6</w:t>
            </w:r>
          </w:p>
        </w:tc>
        <w:tc>
          <w:tcPr>
            <w:tcW w:w="7637" w:type="dxa"/>
            <w:vAlign w:val="center"/>
          </w:tcPr>
          <w:p w:rsidR="006C2D26" w:rsidRPr="00AA63B9" w:rsidRDefault="006C2D26" w:rsidP="00B60124">
            <w:pPr>
              <w:spacing w:before="20" w:after="20"/>
              <w:rPr>
                <w:b/>
                <w:szCs w:val="24"/>
                <w:lang w:eastAsia="en-US"/>
              </w:rPr>
            </w:pPr>
            <w:r w:rsidRPr="00AA63B9">
              <w:rPr>
                <w:szCs w:val="24"/>
                <w:lang w:eastAsia="en-US"/>
              </w:rPr>
              <w:t xml:space="preserve">Text: </w:t>
            </w:r>
            <w:r w:rsidRPr="00AA63B9">
              <w:rPr>
                <w:i/>
                <w:szCs w:val="24"/>
                <w:lang w:eastAsia="en-US"/>
              </w:rPr>
              <w:t>„pro rok 2016 bude v Plzeňském kraji dosaženo při tříděném sběru cca 163 g/</w:t>
            </w:r>
            <w:proofErr w:type="spellStart"/>
            <w:r w:rsidRPr="00AA63B9">
              <w:rPr>
                <w:i/>
                <w:szCs w:val="24"/>
                <w:lang w:eastAsia="en-US"/>
              </w:rPr>
              <w:t>obyv.rok</w:t>
            </w:r>
            <w:proofErr w:type="spellEnd"/>
            <w:r w:rsidRPr="00AA63B9">
              <w:rPr>
                <w:i/>
                <w:szCs w:val="24"/>
                <w:lang w:eastAsia="en-US"/>
              </w:rPr>
              <w:t xml:space="preserve">, pro </w:t>
            </w:r>
            <w:r w:rsidRPr="00AA63B9">
              <w:rPr>
                <w:bCs/>
                <w:i/>
                <w:szCs w:val="24"/>
                <w:lang w:eastAsia="en-US"/>
              </w:rPr>
              <w:t>Plzeňský</w:t>
            </w:r>
            <w:r w:rsidRPr="00AA63B9">
              <w:rPr>
                <w:i/>
                <w:szCs w:val="24"/>
                <w:lang w:eastAsia="en-US"/>
              </w:rPr>
              <w:t xml:space="preserve"> kraj to znamená </w:t>
            </w:r>
            <w:r w:rsidRPr="00AA63B9">
              <w:rPr>
                <w:bCs/>
                <w:i/>
                <w:szCs w:val="24"/>
                <w:lang w:eastAsia="en-US"/>
              </w:rPr>
              <w:t>zvýšení současné úrovně tříděného sběru o cca 136 % hm.</w:t>
            </w:r>
            <w:r w:rsidRPr="00AA63B9">
              <w:rPr>
                <w:i/>
                <w:szCs w:val="24"/>
                <w:lang w:eastAsia="en-US"/>
              </w:rPr>
              <w:t>“</w:t>
            </w:r>
            <w:r w:rsidRPr="00AA63B9">
              <w:rPr>
                <w:szCs w:val="24"/>
                <w:lang w:eastAsia="en-US"/>
              </w:rPr>
              <w:t xml:space="preserve"> - vzhledem k nejasnému způsobu výpočtu a prognóze požadujeme odstranit. Jelikož prognóza nebyla provedena ani na národní úrovni, </w:t>
            </w:r>
            <w:proofErr w:type="gramStart"/>
            <w:r w:rsidRPr="00AA63B9">
              <w:rPr>
                <w:szCs w:val="24"/>
                <w:lang w:eastAsia="en-US"/>
              </w:rPr>
              <w:t>není</w:t>
            </w:r>
            <w:proofErr w:type="gramEnd"/>
            <w:r w:rsidRPr="00AA63B9">
              <w:rPr>
                <w:szCs w:val="24"/>
                <w:lang w:eastAsia="en-US"/>
              </w:rPr>
              <w:t xml:space="preserve"> možné uvádět v </w:t>
            </w:r>
            <w:proofErr w:type="gramStart"/>
            <w:r w:rsidRPr="00AA63B9">
              <w:rPr>
                <w:szCs w:val="24"/>
                <w:lang w:eastAsia="en-US"/>
              </w:rPr>
              <w:t>POH</w:t>
            </w:r>
            <w:proofErr w:type="gramEnd"/>
            <w:r w:rsidRPr="00AA63B9">
              <w:rPr>
                <w:szCs w:val="24"/>
                <w:lang w:eastAsia="en-US"/>
              </w:rPr>
              <w:t xml:space="preserve"> kraje. </w:t>
            </w:r>
            <w:r w:rsidRPr="00AA63B9">
              <w:rPr>
                <w:iCs/>
                <w:szCs w:val="24"/>
                <w:lang w:eastAsia="en-US"/>
              </w:rPr>
              <w:t xml:space="preserve"> </w:t>
            </w:r>
          </w:p>
        </w:tc>
        <w:tc>
          <w:tcPr>
            <w:tcW w:w="4111" w:type="dxa"/>
            <w:vAlign w:val="center"/>
          </w:tcPr>
          <w:p w:rsidR="006C2D26" w:rsidRPr="00DC24E7" w:rsidRDefault="006C2D26" w:rsidP="00B60124">
            <w:pPr>
              <w:spacing w:before="20" w:after="20"/>
              <w:rPr>
                <w:b/>
                <w:szCs w:val="24"/>
                <w:lang w:eastAsia="en-US"/>
              </w:rPr>
            </w:pPr>
            <w:r w:rsidRPr="00DC24E7">
              <w:rPr>
                <w:i/>
                <w:szCs w:val="24"/>
              </w:rPr>
              <w:t>Připomínka akceptována, text upraven.</w:t>
            </w:r>
          </w:p>
        </w:tc>
      </w:tr>
      <w:tr w:rsidR="006C2D26" w:rsidTr="009D5BCD">
        <w:trPr>
          <w:cantSplit/>
        </w:trPr>
        <w:tc>
          <w:tcPr>
            <w:tcW w:w="1259" w:type="dxa"/>
            <w:vMerge/>
          </w:tcPr>
          <w:p w:rsidR="006C2D26" w:rsidRDefault="006C2D26" w:rsidP="006C2D26">
            <w:pPr>
              <w:spacing w:before="0" w:after="0"/>
            </w:pPr>
          </w:p>
        </w:tc>
        <w:tc>
          <w:tcPr>
            <w:tcW w:w="1418" w:type="dxa"/>
            <w:vAlign w:val="center"/>
          </w:tcPr>
          <w:p w:rsidR="006C2D26" w:rsidRDefault="006C2D26" w:rsidP="006C2D26">
            <w:pPr>
              <w:spacing w:before="20" w:after="20"/>
              <w:jc w:val="center"/>
              <w:rPr>
                <w:b/>
                <w:szCs w:val="24"/>
                <w:lang w:eastAsia="en-US"/>
              </w:rPr>
            </w:pPr>
            <w:r>
              <w:rPr>
                <w:b/>
                <w:szCs w:val="24"/>
                <w:lang w:eastAsia="en-US"/>
              </w:rPr>
              <w:t>1.7</w:t>
            </w:r>
          </w:p>
        </w:tc>
        <w:tc>
          <w:tcPr>
            <w:tcW w:w="7637" w:type="dxa"/>
            <w:vAlign w:val="center"/>
          </w:tcPr>
          <w:p w:rsidR="006C2D26" w:rsidRPr="00AA63B9" w:rsidRDefault="006C2D26" w:rsidP="00B60124">
            <w:pPr>
              <w:spacing w:before="20" w:after="20"/>
              <w:rPr>
                <w:szCs w:val="24"/>
                <w:lang w:eastAsia="en-US"/>
              </w:rPr>
            </w:pPr>
            <w:r w:rsidRPr="00543D4B">
              <w:rPr>
                <w:b/>
                <w:szCs w:val="24"/>
              </w:rPr>
              <w:t>Str. 21</w:t>
            </w:r>
            <w:r w:rsidRPr="00543D4B">
              <w:rPr>
                <w:szCs w:val="24"/>
              </w:rPr>
              <w:t xml:space="preserve"> </w:t>
            </w:r>
            <w:r w:rsidRPr="00543D4B">
              <w:rPr>
                <w:b/>
                <w:szCs w:val="24"/>
              </w:rPr>
              <w:t>- Tabulka 2</w:t>
            </w:r>
            <w:r w:rsidRPr="00543D4B">
              <w:rPr>
                <w:szCs w:val="24"/>
              </w:rPr>
              <w:t xml:space="preserve"> – </w:t>
            </w:r>
            <w:r w:rsidRPr="00543D4B">
              <w:rPr>
                <w:szCs w:val="24"/>
                <w:lang w:eastAsia="en-US"/>
              </w:rPr>
              <w:t xml:space="preserve">Výpočet produkce odpadů je dán dokumentem“ Matematické vyjádření soustavy indikátorů“ a je nutno se jím řídit. Není jasné, zda byl dodržen postup, protože v tab. 5 není uveden </w:t>
            </w:r>
            <w:r w:rsidRPr="00543D4B">
              <w:rPr>
                <w:szCs w:val="24"/>
              </w:rPr>
              <w:t>kód nakládání N60. Není ani okomentováno proč není uveden. Pod tabulkou není uveden zdroj. V úvodních kapitolách je uvedeno</w:t>
            </w:r>
            <w:r w:rsidRPr="00543D4B">
              <w:rPr>
                <w:i/>
                <w:szCs w:val="24"/>
              </w:rPr>
              <w:t xml:space="preserve">: „Při zpracování </w:t>
            </w:r>
            <w:proofErr w:type="gramStart"/>
            <w:r w:rsidRPr="00543D4B">
              <w:rPr>
                <w:i/>
                <w:szCs w:val="24"/>
              </w:rPr>
              <w:t>POH</w:t>
            </w:r>
            <w:proofErr w:type="gramEnd"/>
            <w:r w:rsidRPr="00543D4B">
              <w:rPr>
                <w:i/>
                <w:szCs w:val="24"/>
              </w:rPr>
              <w:t xml:space="preserve"> P</w:t>
            </w:r>
            <w:r>
              <w:rPr>
                <w:i/>
                <w:szCs w:val="24"/>
              </w:rPr>
              <w:t>L</w:t>
            </w:r>
            <w:r w:rsidRPr="00543D4B">
              <w:rPr>
                <w:i/>
                <w:szCs w:val="24"/>
              </w:rPr>
              <w:t xml:space="preserve">K </w:t>
            </w:r>
            <w:proofErr w:type="gramStart"/>
            <w:r w:rsidRPr="00543D4B">
              <w:rPr>
                <w:i/>
                <w:szCs w:val="24"/>
              </w:rPr>
              <w:t>byla</w:t>
            </w:r>
            <w:proofErr w:type="gramEnd"/>
            <w:r w:rsidRPr="00543D4B">
              <w:rPr>
                <w:i/>
                <w:szCs w:val="24"/>
              </w:rPr>
              <w:t xml:space="preserve"> použita data z evidence o produkci a způsobech nakládání s odpady za roky 2009 - 2013 vedené ORP a zasílané na Krajský úřad. Dále byly použity údaje zasílané provozovateli zařízení pro nakládání s odpady provozovanými na území Plzeňského kraje a celorepubliková databáze dat o produkci a nakládání s odpady za roky 2009 - 2013 (dle § 39 odst. 2) a 7) zákona o odpadech spravovaná společností CENIA. Taktéž byly použity údaje ze zpracovaných Vyhodnocení plnění POH Plzeňského kraje, </w:t>
            </w:r>
            <w:proofErr w:type="gramStart"/>
            <w:r w:rsidRPr="00543D4B">
              <w:rPr>
                <w:i/>
                <w:szCs w:val="24"/>
              </w:rPr>
              <w:t>která</w:t>
            </w:r>
            <w:proofErr w:type="gramEnd"/>
            <w:r w:rsidRPr="00543D4B">
              <w:rPr>
                <w:i/>
                <w:szCs w:val="24"/>
              </w:rPr>
              <w:t xml:space="preserve"> byla zpracována v předchozích letech.“. </w:t>
            </w:r>
            <w:r w:rsidRPr="00543D4B">
              <w:rPr>
                <w:szCs w:val="24"/>
              </w:rPr>
              <w:t xml:space="preserve">Není zcela jasné, jaká data byla použita. Je nutno vycházet z krajské databáze dat o odpadech. Provedení a stažení z celostátní databáze je nastaveno. OODP každý rok poskytuje databázi celostátní. Software na KÚ je připraven, databáze pro PK je vytvořena. Jedná se o data s „dopočtenou produkcí“. Požadujeme upřesnit zdroj dat použitých v dokumentu. </w:t>
            </w:r>
          </w:p>
        </w:tc>
        <w:tc>
          <w:tcPr>
            <w:tcW w:w="4111" w:type="dxa"/>
            <w:vAlign w:val="center"/>
          </w:tcPr>
          <w:p w:rsidR="009D5BCD" w:rsidRDefault="006C2D26" w:rsidP="00B60124">
            <w:pPr>
              <w:spacing w:before="20" w:after="20"/>
              <w:rPr>
                <w:i/>
                <w:szCs w:val="24"/>
              </w:rPr>
            </w:pPr>
            <w:r w:rsidRPr="00DC24E7">
              <w:rPr>
                <w:i/>
                <w:szCs w:val="24"/>
              </w:rPr>
              <w:t>Připomínka akceptována, tabulka upravena. Data v tabulce vycházejí z</w:t>
            </w:r>
            <w:r w:rsidR="009D5BCD">
              <w:rPr>
                <w:i/>
                <w:szCs w:val="24"/>
              </w:rPr>
              <w:t> </w:t>
            </w:r>
            <w:r w:rsidRPr="00DC24E7">
              <w:rPr>
                <w:i/>
                <w:szCs w:val="24"/>
              </w:rPr>
              <w:t>krajské</w:t>
            </w:r>
            <w:r w:rsidR="009D5BCD">
              <w:rPr>
                <w:i/>
                <w:szCs w:val="24"/>
              </w:rPr>
              <w:t xml:space="preserve"> </w:t>
            </w:r>
            <w:r w:rsidRPr="00DC24E7">
              <w:rPr>
                <w:i/>
                <w:szCs w:val="24"/>
              </w:rPr>
              <w:t xml:space="preserve">databáze o odpadech. </w:t>
            </w:r>
          </w:p>
          <w:p w:rsidR="009D5BCD" w:rsidRDefault="006C2D26" w:rsidP="00B60124">
            <w:pPr>
              <w:spacing w:before="20" w:after="20"/>
              <w:rPr>
                <w:i/>
                <w:szCs w:val="24"/>
              </w:rPr>
            </w:pPr>
            <w:r w:rsidRPr="00DC24E7">
              <w:rPr>
                <w:i/>
                <w:szCs w:val="24"/>
              </w:rPr>
              <w:t xml:space="preserve">Kód N60 byl již započten, nebyl pouze uveden ve výčtu kódů. </w:t>
            </w:r>
          </w:p>
          <w:p w:rsidR="006C2D26" w:rsidRPr="00DC24E7" w:rsidRDefault="006C2D26" w:rsidP="00B60124">
            <w:pPr>
              <w:spacing w:before="20" w:after="20"/>
              <w:rPr>
                <w:i/>
                <w:szCs w:val="24"/>
              </w:rPr>
            </w:pPr>
            <w:r w:rsidRPr="00DC24E7">
              <w:rPr>
                <w:i/>
                <w:szCs w:val="24"/>
              </w:rPr>
              <w:t>Zároveň do zdrojů dat do kapitoly 1.3.4 přidána krajská databáze OH s dopočtenou produkcí a provedena revize dat v tabulce č. 2.</w:t>
            </w:r>
          </w:p>
        </w:tc>
      </w:tr>
      <w:tr w:rsidR="006C2D26" w:rsidTr="009D5BCD">
        <w:trPr>
          <w:cantSplit/>
        </w:trPr>
        <w:tc>
          <w:tcPr>
            <w:tcW w:w="1259" w:type="dxa"/>
            <w:vMerge/>
          </w:tcPr>
          <w:p w:rsidR="006C2D26" w:rsidRDefault="006C2D26" w:rsidP="006C2D26">
            <w:pPr>
              <w:spacing w:before="0" w:after="0"/>
            </w:pPr>
          </w:p>
        </w:tc>
        <w:tc>
          <w:tcPr>
            <w:tcW w:w="1418" w:type="dxa"/>
            <w:vAlign w:val="center"/>
          </w:tcPr>
          <w:p w:rsidR="006C2D26" w:rsidRDefault="006C2D26" w:rsidP="006C2D26">
            <w:pPr>
              <w:spacing w:before="20" w:after="20"/>
              <w:jc w:val="center"/>
              <w:rPr>
                <w:b/>
                <w:szCs w:val="24"/>
                <w:lang w:eastAsia="en-US"/>
              </w:rPr>
            </w:pPr>
            <w:r>
              <w:rPr>
                <w:b/>
                <w:szCs w:val="24"/>
                <w:lang w:eastAsia="en-US"/>
              </w:rPr>
              <w:t>1.8</w:t>
            </w:r>
          </w:p>
        </w:tc>
        <w:tc>
          <w:tcPr>
            <w:tcW w:w="7637" w:type="dxa"/>
            <w:vAlign w:val="center"/>
          </w:tcPr>
          <w:p w:rsidR="006C2D26" w:rsidRPr="004B5F0D" w:rsidRDefault="006C2D26" w:rsidP="00B60124">
            <w:pPr>
              <w:spacing w:before="20" w:after="20"/>
              <w:rPr>
                <w:b/>
                <w:szCs w:val="24"/>
              </w:rPr>
            </w:pPr>
            <w:r w:rsidRPr="00111818">
              <w:rPr>
                <w:b/>
                <w:szCs w:val="24"/>
                <w:lang w:eastAsia="en-US"/>
              </w:rPr>
              <w:t>Str. 30 – Tabulka 8</w:t>
            </w:r>
            <w:r w:rsidRPr="00111818">
              <w:rPr>
                <w:szCs w:val="24"/>
                <w:lang w:eastAsia="en-US"/>
              </w:rPr>
              <w:t xml:space="preserve"> – je uvedena pouze produkce biologicky rozložitelného odpadu jednoho katalogového čísla, je třeba vyhodnotit rovněž celkovou produkci všech biologicky rozložitelných odpadů (v souladu s vyhláškou č. 341/2008). Upravi</w:t>
            </w:r>
            <w:r>
              <w:rPr>
                <w:szCs w:val="24"/>
                <w:lang w:eastAsia="en-US"/>
              </w:rPr>
              <w:t>t</w:t>
            </w:r>
          </w:p>
        </w:tc>
        <w:tc>
          <w:tcPr>
            <w:tcW w:w="4111" w:type="dxa"/>
            <w:vAlign w:val="center"/>
          </w:tcPr>
          <w:p w:rsidR="006C2D26" w:rsidRPr="00DC24E7" w:rsidRDefault="006C2D26" w:rsidP="00B60124">
            <w:pPr>
              <w:spacing w:before="20" w:after="20"/>
              <w:rPr>
                <w:i/>
                <w:szCs w:val="24"/>
              </w:rPr>
            </w:pPr>
            <w:r w:rsidRPr="00DC24E7">
              <w:rPr>
                <w:rFonts w:eastAsiaTheme="minorHAnsi"/>
                <w:i/>
                <w:szCs w:val="24"/>
                <w:lang w:eastAsia="en-US"/>
              </w:rPr>
              <w:t>Připomínka akceptována</w:t>
            </w:r>
            <w:r w:rsidRPr="00DC24E7">
              <w:rPr>
                <w:rFonts w:eastAsiaTheme="minorHAnsi"/>
                <w:szCs w:val="24"/>
                <w:lang w:eastAsia="en-US"/>
              </w:rPr>
              <w:t xml:space="preserve">. </w:t>
            </w:r>
            <w:r w:rsidRPr="00DC24E7">
              <w:rPr>
                <w:rFonts w:eastAsiaTheme="minorHAnsi"/>
                <w:i/>
                <w:szCs w:val="24"/>
                <w:lang w:eastAsia="en-US"/>
              </w:rPr>
              <w:t>Do tabulky doplněny další odpady, které obsahují biologicky rozložitelnou složku.</w:t>
            </w:r>
          </w:p>
        </w:tc>
      </w:tr>
      <w:tr w:rsidR="006C2D26" w:rsidTr="009D5BCD">
        <w:trPr>
          <w:cantSplit/>
        </w:trPr>
        <w:tc>
          <w:tcPr>
            <w:tcW w:w="1259" w:type="dxa"/>
            <w:vMerge/>
          </w:tcPr>
          <w:p w:rsidR="006C2D26" w:rsidRDefault="006C2D26" w:rsidP="006C2D26">
            <w:pPr>
              <w:spacing w:before="0" w:after="0"/>
            </w:pPr>
          </w:p>
        </w:tc>
        <w:tc>
          <w:tcPr>
            <w:tcW w:w="1418" w:type="dxa"/>
            <w:vAlign w:val="center"/>
          </w:tcPr>
          <w:p w:rsidR="006C2D26" w:rsidRDefault="006C2D26" w:rsidP="006C2D26">
            <w:pPr>
              <w:spacing w:before="20" w:after="20"/>
              <w:jc w:val="center"/>
              <w:rPr>
                <w:b/>
                <w:szCs w:val="24"/>
                <w:lang w:eastAsia="en-US"/>
              </w:rPr>
            </w:pPr>
            <w:r>
              <w:rPr>
                <w:b/>
                <w:szCs w:val="24"/>
                <w:lang w:eastAsia="en-US"/>
              </w:rPr>
              <w:t>1.9</w:t>
            </w:r>
          </w:p>
        </w:tc>
        <w:tc>
          <w:tcPr>
            <w:tcW w:w="7637" w:type="dxa"/>
            <w:vAlign w:val="center"/>
          </w:tcPr>
          <w:p w:rsidR="006C2D26" w:rsidRPr="004B5F0D" w:rsidRDefault="006C2D26" w:rsidP="00B60124">
            <w:pPr>
              <w:spacing w:before="20" w:after="20"/>
              <w:rPr>
                <w:szCs w:val="24"/>
                <w:lang w:eastAsia="en-US"/>
              </w:rPr>
            </w:pPr>
            <w:r w:rsidRPr="004B5F0D">
              <w:rPr>
                <w:szCs w:val="24"/>
                <w:lang w:eastAsia="en-US"/>
              </w:rPr>
              <w:t>Stavební a demoliční odpady – v případě vyjádření produkce SDO postupovat dle „Matematického vyjádření soustavy indikátorů“. Upravit.</w:t>
            </w:r>
          </w:p>
        </w:tc>
        <w:tc>
          <w:tcPr>
            <w:tcW w:w="4111" w:type="dxa"/>
            <w:vAlign w:val="center"/>
          </w:tcPr>
          <w:p w:rsidR="006C2D26" w:rsidRPr="00DC24E7" w:rsidRDefault="006C2D26" w:rsidP="00B60124">
            <w:pPr>
              <w:spacing w:before="20" w:after="20"/>
              <w:rPr>
                <w:rFonts w:eastAsiaTheme="minorHAnsi"/>
                <w:szCs w:val="24"/>
                <w:lang w:eastAsia="en-US"/>
              </w:rPr>
            </w:pPr>
            <w:r w:rsidRPr="00DC24E7">
              <w:rPr>
                <w:rFonts w:eastAsiaTheme="minorHAnsi"/>
                <w:i/>
                <w:szCs w:val="24"/>
                <w:lang w:eastAsia="en-US"/>
              </w:rPr>
              <w:t>Připomínka akceptována.</w:t>
            </w:r>
            <w:r w:rsidRPr="00DC24E7">
              <w:rPr>
                <w:rFonts w:eastAsiaTheme="minorHAnsi"/>
                <w:szCs w:val="24"/>
                <w:lang w:eastAsia="en-US"/>
              </w:rPr>
              <w:t xml:space="preserve"> </w:t>
            </w:r>
            <w:r w:rsidRPr="00DC24E7">
              <w:rPr>
                <w:rFonts w:eastAsiaTheme="minorHAnsi"/>
                <w:i/>
                <w:szCs w:val="24"/>
                <w:lang w:eastAsia="en-US"/>
              </w:rPr>
              <w:t>Produkce stavebních a demoličních odpadů přepočtena dle „Matematického vyjádření soustavy indikátorů“.</w:t>
            </w:r>
          </w:p>
        </w:tc>
      </w:tr>
      <w:tr w:rsidR="003A37E1" w:rsidTr="009D5BCD">
        <w:trPr>
          <w:cantSplit/>
        </w:trPr>
        <w:tc>
          <w:tcPr>
            <w:tcW w:w="1259" w:type="dxa"/>
            <w:vMerge/>
          </w:tcPr>
          <w:p w:rsidR="003A37E1" w:rsidRDefault="003A37E1" w:rsidP="003A37E1">
            <w:pPr>
              <w:spacing w:before="0" w:after="0"/>
            </w:pPr>
          </w:p>
        </w:tc>
        <w:tc>
          <w:tcPr>
            <w:tcW w:w="1418" w:type="dxa"/>
            <w:vAlign w:val="center"/>
          </w:tcPr>
          <w:p w:rsidR="003A37E1" w:rsidRDefault="003A37E1" w:rsidP="003A37E1">
            <w:pPr>
              <w:spacing w:before="20" w:after="20"/>
              <w:jc w:val="center"/>
              <w:rPr>
                <w:b/>
                <w:szCs w:val="24"/>
                <w:lang w:eastAsia="en-US"/>
              </w:rPr>
            </w:pPr>
            <w:r>
              <w:rPr>
                <w:b/>
                <w:szCs w:val="24"/>
                <w:lang w:eastAsia="en-US"/>
              </w:rPr>
              <w:t>1.10</w:t>
            </w:r>
          </w:p>
        </w:tc>
        <w:tc>
          <w:tcPr>
            <w:tcW w:w="7637" w:type="dxa"/>
            <w:vAlign w:val="center"/>
          </w:tcPr>
          <w:p w:rsidR="003A37E1" w:rsidRPr="00B13395" w:rsidRDefault="003A37E1" w:rsidP="00B60124">
            <w:pPr>
              <w:spacing w:before="20" w:after="20"/>
              <w:rPr>
                <w:szCs w:val="24"/>
                <w:lang w:eastAsia="en-US"/>
              </w:rPr>
            </w:pPr>
            <w:r w:rsidRPr="00543D4B">
              <w:rPr>
                <w:szCs w:val="24"/>
              </w:rPr>
              <w:t>Obaly - jsou rovněž uvedeny odpady 2001 (papír, sklo, plasty, kovy). Požadujeme do poznámky pod tabulku uvést, jak byly tyto odpady započítány k obalům. Z tabulky toto není jasné. Upravit.</w:t>
            </w:r>
          </w:p>
        </w:tc>
        <w:tc>
          <w:tcPr>
            <w:tcW w:w="4111" w:type="dxa"/>
            <w:vAlign w:val="center"/>
          </w:tcPr>
          <w:p w:rsidR="003A37E1" w:rsidRPr="00DC24E7" w:rsidRDefault="003A37E1" w:rsidP="00B60124">
            <w:pPr>
              <w:spacing w:before="20" w:after="20"/>
              <w:rPr>
                <w:rFonts w:eastAsiaTheme="minorHAnsi"/>
                <w:szCs w:val="24"/>
                <w:lang w:eastAsia="en-US"/>
              </w:rPr>
            </w:pPr>
            <w:r w:rsidRPr="00DC24E7">
              <w:rPr>
                <w:rFonts w:eastAsiaTheme="minorHAnsi"/>
                <w:i/>
                <w:szCs w:val="24"/>
                <w:lang w:eastAsia="en-US"/>
              </w:rPr>
              <w:t>Připomínka akceptována. Obaly a odpady 2001 (papír, sklo, plasty, kovy), - je uváděna evidovaná produkce dle jednotlivých skupin. Je podrobněji rozepsána produkce 15 01, zejména produkce papírových, plastových, skleněných a kovových obalů od obcí.</w:t>
            </w:r>
          </w:p>
        </w:tc>
      </w:tr>
      <w:tr w:rsidR="003A37E1" w:rsidTr="009D5BCD">
        <w:trPr>
          <w:cantSplit/>
        </w:trPr>
        <w:tc>
          <w:tcPr>
            <w:tcW w:w="1259" w:type="dxa"/>
            <w:vMerge/>
          </w:tcPr>
          <w:p w:rsidR="003A37E1" w:rsidRDefault="003A37E1" w:rsidP="003A37E1">
            <w:pPr>
              <w:spacing w:before="0" w:after="0"/>
            </w:pPr>
          </w:p>
        </w:tc>
        <w:tc>
          <w:tcPr>
            <w:tcW w:w="1418" w:type="dxa"/>
            <w:vAlign w:val="center"/>
          </w:tcPr>
          <w:p w:rsidR="003A37E1" w:rsidRDefault="003A37E1" w:rsidP="003A37E1">
            <w:pPr>
              <w:keepNext/>
              <w:spacing w:before="0" w:after="0"/>
              <w:jc w:val="center"/>
              <w:outlineLvl w:val="1"/>
              <w:rPr>
                <w:b/>
                <w:szCs w:val="24"/>
                <w:lang w:eastAsia="en-US"/>
              </w:rPr>
            </w:pPr>
            <w:r>
              <w:rPr>
                <w:b/>
                <w:szCs w:val="24"/>
                <w:lang w:eastAsia="en-US"/>
              </w:rPr>
              <w:t>1.11</w:t>
            </w:r>
          </w:p>
        </w:tc>
        <w:tc>
          <w:tcPr>
            <w:tcW w:w="7637" w:type="dxa"/>
            <w:vAlign w:val="center"/>
          </w:tcPr>
          <w:p w:rsidR="003A37E1" w:rsidRPr="00B13395" w:rsidRDefault="003A37E1" w:rsidP="00B60124">
            <w:pPr>
              <w:spacing w:before="20" w:after="20"/>
              <w:rPr>
                <w:szCs w:val="24"/>
                <w:lang w:eastAsia="en-US"/>
              </w:rPr>
            </w:pPr>
            <w:r w:rsidRPr="00543D4B">
              <w:rPr>
                <w:szCs w:val="24"/>
              </w:rPr>
              <w:t>Jestliže tabulka se jmenuje produkce – doporučujeme uvádět u všech položek (odpadů) pojem „</w:t>
            </w:r>
            <w:proofErr w:type="gramStart"/>
            <w:r w:rsidRPr="00543D4B">
              <w:rPr>
                <w:szCs w:val="24"/>
              </w:rPr>
              <w:t>produkce“, u jednotlivý položek</w:t>
            </w:r>
            <w:proofErr w:type="gramEnd"/>
            <w:r w:rsidRPr="00543D4B">
              <w:rPr>
                <w:szCs w:val="24"/>
              </w:rPr>
              <w:t xml:space="preserve"> tabulky je pojem produkce uveden u kódu A00 a pod tímto na řádku je uveden kód BN30 - není zcela jasné, zda se jedná o produkci či nikoliv. Zpracovatel má při vyjadřování produkce postupovat dle „Matematického vyjádření soustavy indikátorů. Zcela je vynechán kód N60 – není zřejmé z jakého důvodu.</w:t>
            </w:r>
          </w:p>
        </w:tc>
        <w:tc>
          <w:tcPr>
            <w:tcW w:w="4111" w:type="dxa"/>
            <w:vAlign w:val="center"/>
          </w:tcPr>
          <w:p w:rsidR="003A37E1" w:rsidRPr="00DC24E7" w:rsidRDefault="003A37E1" w:rsidP="00B60124">
            <w:pPr>
              <w:spacing w:before="20" w:after="20"/>
              <w:rPr>
                <w:rFonts w:eastAsiaTheme="minorHAnsi"/>
                <w:i/>
                <w:szCs w:val="24"/>
                <w:lang w:eastAsia="en-US"/>
              </w:rPr>
            </w:pPr>
            <w:r w:rsidRPr="00DC24E7">
              <w:rPr>
                <w:rFonts w:eastAsiaTheme="minorHAnsi"/>
                <w:i/>
                <w:szCs w:val="24"/>
                <w:lang w:eastAsia="en-US"/>
              </w:rPr>
              <w:t>Připomínka akceptována</w:t>
            </w:r>
            <w:r w:rsidRPr="00DC24E7">
              <w:rPr>
                <w:rFonts w:eastAsiaTheme="minorHAnsi"/>
                <w:szCs w:val="24"/>
                <w:lang w:eastAsia="en-US"/>
              </w:rPr>
              <w:t xml:space="preserve">. </w:t>
            </w:r>
            <w:r w:rsidRPr="00DC24E7">
              <w:rPr>
                <w:rFonts w:eastAsiaTheme="minorHAnsi"/>
                <w:i/>
                <w:szCs w:val="24"/>
                <w:lang w:eastAsia="en-US"/>
              </w:rPr>
              <w:t>Produkce u jednotlivých typů odpadů sloučena a uváděna souhrnně, tj. kódy nakládání dle Matematického vyjádření soustavy indikátorů, včetně kódu N60. Údaje o sběru kolektivních systémů uvedeny v samostatné tabulce.</w:t>
            </w:r>
          </w:p>
        </w:tc>
      </w:tr>
      <w:tr w:rsidR="003A37E1" w:rsidTr="009D5BCD">
        <w:trPr>
          <w:cantSplit/>
        </w:trPr>
        <w:tc>
          <w:tcPr>
            <w:tcW w:w="1259" w:type="dxa"/>
            <w:vMerge/>
          </w:tcPr>
          <w:p w:rsidR="003A37E1" w:rsidRDefault="003A37E1" w:rsidP="003A37E1">
            <w:pPr>
              <w:spacing w:before="0" w:after="0"/>
            </w:pPr>
          </w:p>
        </w:tc>
        <w:tc>
          <w:tcPr>
            <w:tcW w:w="1418" w:type="dxa"/>
            <w:vAlign w:val="center"/>
          </w:tcPr>
          <w:p w:rsidR="003A37E1" w:rsidRDefault="003A37E1" w:rsidP="003A37E1">
            <w:pPr>
              <w:spacing w:before="20" w:after="20"/>
              <w:jc w:val="center"/>
              <w:rPr>
                <w:b/>
                <w:szCs w:val="24"/>
                <w:lang w:eastAsia="en-US"/>
              </w:rPr>
            </w:pPr>
            <w:r>
              <w:rPr>
                <w:b/>
                <w:szCs w:val="24"/>
                <w:lang w:eastAsia="en-US"/>
              </w:rPr>
              <w:t>1.12</w:t>
            </w:r>
          </w:p>
        </w:tc>
        <w:tc>
          <w:tcPr>
            <w:tcW w:w="7637" w:type="dxa"/>
            <w:vAlign w:val="center"/>
          </w:tcPr>
          <w:p w:rsidR="003A37E1" w:rsidRPr="00AA63B9" w:rsidRDefault="003A37E1" w:rsidP="00B60124">
            <w:pPr>
              <w:spacing w:before="20" w:after="20"/>
              <w:rPr>
                <w:b/>
                <w:szCs w:val="24"/>
                <w:lang w:eastAsia="en-US"/>
              </w:rPr>
            </w:pPr>
            <w:r w:rsidRPr="00B13395">
              <w:rPr>
                <w:szCs w:val="24"/>
              </w:rPr>
              <w:t>Odpadní oleje - produkci uvést do souladu s výpočtem produkce odpadních olejů dle „Matematického vyjádření soustavy indikátorů“.</w:t>
            </w:r>
          </w:p>
        </w:tc>
        <w:tc>
          <w:tcPr>
            <w:tcW w:w="4111" w:type="dxa"/>
            <w:vAlign w:val="center"/>
          </w:tcPr>
          <w:p w:rsidR="003A37E1" w:rsidRPr="00DC24E7" w:rsidRDefault="003A37E1" w:rsidP="00B60124">
            <w:pPr>
              <w:spacing w:before="20" w:after="20"/>
              <w:rPr>
                <w:rFonts w:eastAsiaTheme="minorHAnsi"/>
                <w:szCs w:val="24"/>
                <w:lang w:eastAsia="en-US"/>
              </w:rPr>
            </w:pPr>
            <w:r w:rsidRPr="00DC24E7">
              <w:rPr>
                <w:rFonts w:eastAsiaTheme="minorHAnsi"/>
                <w:i/>
                <w:szCs w:val="24"/>
                <w:lang w:eastAsia="en-US"/>
              </w:rPr>
              <w:t>Připomínka akceptována.</w:t>
            </w:r>
            <w:r w:rsidRPr="00DC24E7">
              <w:rPr>
                <w:rFonts w:eastAsiaTheme="minorHAnsi"/>
                <w:szCs w:val="24"/>
                <w:lang w:eastAsia="en-US"/>
              </w:rPr>
              <w:t xml:space="preserve"> </w:t>
            </w:r>
            <w:r w:rsidRPr="00DC24E7">
              <w:rPr>
                <w:rFonts w:eastAsiaTheme="minorHAnsi"/>
                <w:i/>
                <w:szCs w:val="24"/>
                <w:lang w:eastAsia="en-US"/>
              </w:rPr>
              <w:t>Produkce odpadních olejů přepočtena dle Matematického vyjádření soustavy indikátorů.</w:t>
            </w:r>
          </w:p>
        </w:tc>
      </w:tr>
      <w:tr w:rsidR="003A37E1" w:rsidTr="009D5BCD">
        <w:trPr>
          <w:cantSplit/>
        </w:trPr>
        <w:tc>
          <w:tcPr>
            <w:tcW w:w="1259" w:type="dxa"/>
            <w:vMerge/>
          </w:tcPr>
          <w:p w:rsidR="003A37E1" w:rsidRDefault="003A37E1" w:rsidP="003A37E1">
            <w:pPr>
              <w:spacing w:before="0" w:after="0"/>
            </w:pPr>
          </w:p>
        </w:tc>
        <w:tc>
          <w:tcPr>
            <w:tcW w:w="1418" w:type="dxa"/>
            <w:vAlign w:val="center"/>
          </w:tcPr>
          <w:p w:rsidR="003A37E1" w:rsidRDefault="003A37E1" w:rsidP="003A37E1">
            <w:pPr>
              <w:spacing w:before="20" w:after="20"/>
              <w:jc w:val="center"/>
              <w:rPr>
                <w:b/>
                <w:szCs w:val="24"/>
                <w:lang w:eastAsia="en-US"/>
              </w:rPr>
            </w:pPr>
            <w:r>
              <w:rPr>
                <w:b/>
                <w:szCs w:val="24"/>
                <w:lang w:eastAsia="en-US"/>
              </w:rPr>
              <w:t>1.13</w:t>
            </w:r>
          </w:p>
        </w:tc>
        <w:tc>
          <w:tcPr>
            <w:tcW w:w="7637" w:type="dxa"/>
            <w:vAlign w:val="center"/>
          </w:tcPr>
          <w:p w:rsidR="003A37E1" w:rsidRPr="00AA63B9" w:rsidRDefault="003A37E1" w:rsidP="00B60124">
            <w:pPr>
              <w:spacing w:before="20" w:after="20"/>
              <w:rPr>
                <w:b/>
                <w:szCs w:val="24"/>
                <w:lang w:eastAsia="en-US"/>
              </w:rPr>
            </w:pPr>
            <w:r w:rsidRPr="00EB313C">
              <w:rPr>
                <w:szCs w:val="24"/>
              </w:rPr>
              <w:t>V tabulce je uvedeno: „</w:t>
            </w:r>
            <w:r w:rsidRPr="00EB313C">
              <w:rPr>
                <w:bCs/>
                <w:i/>
                <w:iCs/>
                <w:szCs w:val="24"/>
              </w:rPr>
              <w:t xml:space="preserve">Odpadní elektrická a elektronická zařízení – </w:t>
            </w:r>
            <w:r w:rsidRPr="00EB313C">
              <w:rPr>
                <w:i/>
                <w:iCs/>
                <w:szCs w:val="24"/>
              </w:rPr>
              <w:t xml:space="preserve">kolektivní systémy“ </w:t>
            </w:r>
            <w:r w:rsidRPr="00EB313C">
              <w:rPr>
                <w:iCs/>
                <w:szCs w:val="24"/>
              </w:rPr>
              <w:t>- není zcela jasné o jaký údaj se jedná.</w:t>
            </w:r>
            <w:r w:rsidRPr="00EB313C">
              <w:rPr>
                <w:i/>
                <w:iCs/>
                <w:szCs w:val="24"/>
              </w:rPr>
              <w:t xml:space="preserve"> </w:t>
            </w:r>
            <w:r w:rsidRPr="00EB313C">
              <w:rPr>
                <w:iCs/>
                <w:szCs w:val="24"/>
              </w:rPr>
              <w:t>Obdobně:</w:t>
            </w:r>
            <w:r w:rsidRPr="00EB313C">
              <w:rPr>
                <w:i/>
                <w:iCs/>
                <w:szCs w:val="24"/>
              </w:rPr>
              <w:t xml:space="preserve">  „</w:t>
            </w:r>
            <w:r w:rsidRPr="00EB313C">
              <w:rPr>
                <w:bCs/>
                <w:i/>
                <w:iCs/>
                <w:szCs w:val="24"/>
              </w:rPr>
              <w:t xml:space="preserve">Odpadní baterie a akumulátory </w:t>
            </w:r>
            <w:r w:rsidRPr="00EB313C">
              <w:rPr>
                <w:i/>
                <w:iCs/>
                <w:szCs w:val="24"/>
              </w:rPr>
              <w:t>– kolektivní systémy“, „</w:t>
            </w:r>
            <w:r w:rsidRPr="00EB313C">
              <w:rPr>
                <w:bCs/>
                <w:i/>
                <w:iCs/>
                <w:szCs w:val="24"/>
              </w:rPr>
              <w:t xml:space="preserve">Zářivky </w:t>
            </w:r>
            <w:r w:rsidRPr="00EB313C">
              <w:rPr>
                <w:i/>
                <w:iCs/>
                <w:szCs w:val="24"/>
              </w:rPr>
              <w:t xml:space="preserve">– kolektivní systémy“. </w:t>
            </w:r>
            <w:r w:rsidRPr="00EB313C">
              <w:rPr>
                <w:iCs/>
                <w:szCs w:val="24"/>
              </w:rPr>
              <w:t>Včlenit do tabulky informaci o jaký údaj se jedná a uvést zdroj informace.</w:t>
            </w:r>
          </w:p>
        </w:tc>
        <w:tc>
          <w:tcPr>
            <w:tcW w:w="4111" w:type="dxa"/>
            <w:vAlign w:val="center"/>
          </w:tcPr>
          <w:p w:rsidR="003A37E1" w:rsidRPr="00DC24E7" w:rsidRDefault="003A37E1" w:rsidP="00B60124">
            <w:pPr>
              <w:spacing w:before="20" w:after="20"/>
              <w:rPr>
                <w:rFonts w:eastAsiaTheme="minorHAnsi"/>
                <w:szCs w:val="24"/>
                <w:lang w:eastAsia="en-US"/>
              </w:rPr>
            </w:pPr>
            <w:r w:rsidRPr="00DC24E7">
              <w:rPr>
                <w:rFonts w:eastAsiaTheme="minorHAnsi"/>
                <w:i/>
                <w:szCs w:val="24"/>
                <w:lang w:eastAsia="en-US"/>
              </w:rPr>
              <w:t>Připomínka akceptována, údaje o sběru kolektivních systémů uvedeny v samostatné tabulce</w:t>
            </w:r>
          </w:p>
        </w:tc>
      </w:tr>
      <w:tr w:rsidR="003A37E1" w:rsidTr="009D5BCD">
        <w:trPr>
          <w:cantSplit/>
        </w:trPr>
        <w:tc>
          <w:tcPr>
            <w:tcW w:w="1259" w:type="dxa"/>
            <w:vMerge/>
          </w:tcPr>
          <w:p w:rsidR="003A37E1" w:rsidRDefault="003A37E1" w:rsidP="003A37E1">
            <w:pPr>
              <w:spacing w:before="0" w:after="0"/>
            </w:pPr>
          </w:p>
        </w:tc>
        <w:tc>
          <w:tcPr>
            <w:tcW w:w="1418" w:type="dxa"/>
            <w:vAlign w:val="center"/>
          </w:tcPr>
          <w:p w:rsidR="003A37E1" w:rsidRDefault="003A37E1" w:rsidP="003A37E1">
            <w:pPr>
              <w:spacing w:before="20" w:after="20"/>
              <w:jc w:val="center"/>
              <w:rPr>
                <w:b/>
                <w:szCs w:val="24"/>
                <w:lang w:eastAsia="en-US"/>
              </w:rPr>
            </w:pPr>
            <w:r w:rsidRPr="00EB313C">
              <w:rPr>
                <w:b/>
                <w:szCs w:val="24"/>
                <w:lang w:eastAsia="en-US"/>
              </w:rPr>
              <w:t>1.14</w:t>
            </w:r>
          </w:p>
        </w:tc>
        <w:tc>
          <w:tcPr>
            <w:tcW w:w="7637" w:type="dxa"/>
            <w:vAlign w:val="center"/>
          </w:tcPr>
          <w:p w:rsidR="003A37E1" w:rsidRPr="00EB313C" w:rsidRDefault="003A37E1" w:rsidP="00B60124">
            <w:pPr>
              <w:spacing w:before="20" w:after="20"/>
              <w:rPr>
                <w:szCs w:val="24"/>
              </w:rPr>
            </w:pPr>
            <w:r w:rsidRPr="009D5BCD">
              <w:rPr>
                <w:b/>
                <w:iCs/>
                <w:szCs w:val="24"/>
              </w:rPr>
              <w:t>Tabulka 8</w:t>
            </w:r>
            <w:r w:rsidRPr="00B13395">
              <w:rPr>
                <w:iCs/>
                <w:szCs w:val="24"/>
              </w:rPr>
              <w:t xml:space="preserve"> – pod tabulkou uvést zdroj dat. Jedná se o významná data a je třeba objasnit jejich zdroj. </w:t>
            </w:r>
          </w:p>
        </w:tc>
        <w:tc>
          <w:tcPr>
            <w:tcW w:w="4111" w:type="dxa"/>
            <w:vAlign w:val="center"/>
          </w:tcPr>
          <w:p w:rsidR="003A37E1" w:rsidRPr="00DC24E7" w:rsidRDefault="003A37E1" w:rsidP="00B60124">
            <w:pPr>
              <w:spacing w:before="20" w:after="20"/>
              <w:rPr>
                <w:b/>
                <w:szCs w:val="24"/>
                <w:highlight w:val="yellow"/>
                <w:lang w:eastAsia="en-US"/>
              </w:rPr>
            </w:pPr>
            <w:r w:rsidRPr="00DC24E7">
              <w:rPr>
                <w:i/>
                <w:szCs w:val="24"/>
                <w:lang w:eastAsia="en-US"/>
              </w:rPr>
              <w:t>Pod tabulkou uveden zdroj dat: Databáze krajského úřadu.</w:t>
            </w:r>
          </w:p>
        </w:tc>
      </w:tr>
      <w:tr w:rsidR="003A37E1" w:rsidTr="009D5BCD">
        <w:trPr>
          <w:cantSplit/>
        </w:trPr>
        <w:tc>
          <w:tcPr>
            <w:tcW w:w="1259" w:type="dxa"/>
            <w:vMerge/>
          </w:tcPr>
          <w:p w:rsidR="003A37E1" w:rsidRDefault="003A37E1" w:rsidP="003A37E1">
            <w:pPr>
              <w:spacing w:before="0" w:after="0"/>
            </w:pPr>
          </w:p>
        </w:tc>
        <w:tc>
          <w:tcPr>
            <w:tcW w:w="1418" w:type="dxa"/>
            <w:vAlign w:val="center"/>
          </w:tcPr>
          <w:p w:rsidR="003A37E1" w:rsidRPr="00EB313C" w:rsidRDefault="003A37E1" w:rsidP="003A37E1">
            <w:pPr>
              <w:spacing w:before="20" w:after="20"/>
              <w:jc w:val="center"/>
              <w:rPr>
                <w:b/>
                <w:szCs w:val="24"/>
                <w:lang w:eastAsia="en-US"/>
              </w:rPr>
            </w:pPr>
            <w:r>
              <w:rPr>
                <w:b/>
                <w:szCs w:val="24"/>
                <w:lang w:eastAsia="en-US"/>
              </w:rPr>
              <w:t>1.15</w:t>
            </w:r>
          </w:p>
        </w:tc>
        <w:tc>
          <w:tcPr>
            <w:tcW w:w="7637" w:type="dxa"/>
            <w:vAlign w:val="center"/>
          </w:tcPr>
          <w:p w:rsidR="003A37E1" w:rsidRPr="00543D4B" w:rsidRDefault="003A37E1" w:rsidP="00B60124">
            <w:pPr>
              <w:spacing w:before="20" w:after="20"/>
              <w:rPr>
                <w:szCs w:val="24"/>
              </w:rPr>
            </w:pPr>
            <w:r w:rsidRPr="00B13395">
              <w:rPr>
                <w:b/>
                <w:szCs w:val="24"/>
              </w:rPr>
              <w:t>Str. 34</w:t>
            </w:r>
            <w:r w:rsidRPr="00B13395">
              <w:rPr>
                <w:szCs w:val="24"/>
              </w:rPr>
              <w:t xml:space="preserve"> </w:t>
            </w:r>
            <w:r w:rsidRPr="00B13395">
              <w:rPr>
                <w:b/>
                <w:szCs w:val="24"/>
              </w:rPr>
              <w:t>– Tabulka 9</w:t>
            </w:r>
            <w:r w:rsidRPr="00B13395">
              <w:rPr>
                <w:szCs w:val="24"/>
              </w:rPr>
              <w:t xml:space="preserve"> - </w:t>
            </w:r>
            <w:r w:rsidRPr="00B13395">
              <w:rPr>
                <w:i/>
                <w:szCs w:val="24"/>
              </w:rPr>
              <w:t>„</w:t>
            </w:r>
            <w:r w:rsidRPr="00B13395">
              <w:rPr>
                <w:bCs/>
                <w:i/>
                <w:iCs/>
                <w:szCs w:val="24"/>
              </w:rPr>
              <w:t xml:space="preserve">Sběr zpětně odebraných </w:t>
            </w:r>
            <w:proofErr w:type="spellStart"/>
            <w:r w:rsidRPr="00B13395">
              <w:rPr>
                <w:bCs/>
                <w:i/>
                <w:iCs/>
                <w:szCs w:val="24"/>
              </w:rPr>
              <w:t>elektrozařízení</w:t>
            </w:r>
            <w:proofErr w:type="spellEnd"/>
            <w:r w:rsidRPr="00B13395">
              <w:rPr>
                <w:bCs/>
                <w:i/>
                <w:iCs/>
                <w:szCs w:val="24"/>
              </w:rPr>
              <w:t xml:space="preserve"> a </w:t>
            </w:r>
            <w:proofErr w:type="spellStart"/>
            <w:r w:rsidRPr="00B13395">
              <w:rPr>
                <w:bCs/>
                <w:i/>
                <w:iCs/>
                <w:szCs w:val="24"/>
              </w:rPr>
              <w:t>elektroodpadů</w:t>
            </w:r>
            <w:proofErr w:type="spellEnd"/>
            <w:r w:rsidRPr="00B13395">
              <w:rPr>
                <w:bCs/>
                <w:i/>
                <w:iCs/>
                <w:szCs w:val="24"/>
              </w:rPr>
              <w:t xml:space="preserve"> dle jednotlivých kolektivních systémů.“</w:t>
            </w:r>
            <w:r w:rsidRPr="00B13395">
              <w:rPr>
                <w:bCs/>
                <w:iCs/>
                <w:szCs w:val="24"/>
              </w:rPr>
              <w:t xml:space="preserve"> Je zde chybně uveden kolektivní systém ECOBAT. Odstranit ECOBAT z tabulky a uvést ho v samostatné tabulce.  </w:t>
            </w:r>
          </w:p>
        </w:tc>
        <w:tc>
          <w:tcPr>
            <w:tcW w:w="4111" w:type="dxa"/>
            <w:vAlign w:val="center"/>
          </w:tcPr>
          <w:p w:rsidR="003A37E1" w:rsidRPr="00DC24E7" w:rsidRDefault="003A37E1" w:rsidP="00B60124">
            <w:pPr>
              <w:spacing w:before="20" w:after="20"/>
              <w:rPr>
                <w:szCs w:val="24"/>
                <w:lang w:eastAsia="en-US"/>
              </w:rPr>
            </w:pPr>
            <w:r w:rsidRPr="00DC24E7">
              <w:rPr>
                <w:i/>
                <w:szCs w:val="24"/>
                <w:lang w:eastAsia="en-US"/>
              </w:rPr>
              <w:t>Připomínka akceptována, ECOBAT s.r.o. uveden v samostatné tabulce.</w:t>
            </w:r>
          </w:p>
        </w:tc>
      </w:tr>
      <w:tr w:rsidR="003A37E1" w:rsidTr="009D5BCD">
        <w:trPr>
          <w:cantSplit/>
        </w:trPr>
        <w:tc>
          <w:tcPr>
            <w:tcW w:w="1259" w:type="dxa"/>
            <w:vMerge/>
          </w:tcPr>
          <w:p w:rsidR="003A37E1" w:rsidRDefault="003A37E1" w:rsidP="003A37E1">
            <w:pPr>
              <w:spacing w:before="0" w:after="0"/>
            </w:pPr>
          </w:p>
        </w:tc>
        <w:tc>
          <w:tcPr>
            <w:tcW w:w="1418" w:type="dxa"/>
            <w:vAlign w:val="center"/>
          </w:tcPr>
          <w:p w:rsidR="003A37E1" w:rsidRDefault="003A37E1" w:rsidP="003A37E1">
            <w:pPr>
              <w:spacing w:before="20" w:after="20"/>
              <w:jc w:val="center"/>
              <w:rPr>
                <w:b/>
                <w:szCs w:val="24"/>
                <w:lang w:eastAsia="en-US"/>
              </w:rPr>
            </w:pPr>
            <w:r>
              <w:rPr>
                <w:b/>
                <w:szCs w:val="24"/>
                <w:lang w:eastAsia="en-US"/>
              </w:rPr>
              <w:t>1.16</w:t>
            </w:r>
          </w:p>
        </w:tc>
        <w:tc>
          <w:tcPr>
            <w:tcW w:w="7637" w:type="dxa"/>
            <w:vAlign w:val="center"/>
          </w:tcPr>
          <w:p w:rsidR="003A37E1" w:rsidRPr="00543D4B" w:rsidRDefault="003A37E1" w:rsidP="00B60124">
            <w:pPr>
              <w:spacing w:before="20" w:after="20"/>
              <w:rPr>
                <w:szCs w:val="24"/>
              </w:rPr>
            </w:pPr>
            <w:r w:rsidRPr="00C43CD5">
              <w:rPr>
                <w:b/>
                <w:szCs w:val="24"/>
              </w:rPr>
              <w:t>Str. 37</w:t>
            </w:r>
            <w:r w:rsidRPr="00C43CD5">
              <w:rPr>
                <w:szCs w:val="24"/>
              </w:rPr>
              <w:t xml:space="preserve"> </w:t>
            </w:r>
            <w:r w:rsidRPr="00C43CD5">
              <w:rPr>
                <w:b/>
                <w:szCs w:val="24"/>
              </w:rPr>
              <w:t>- Tabulka 10</w:t>
            </w:r>
            <w:r w:rsidRPr="00C43CD5">
              <w:rPr>
                <w:szCs w:val="24"/>
              </w:rPr>
              <w:t xml:space="preserve"> - </w:t>
            </w:r>
            <w:r w:rsidRPr="00C43CD5">
              <w:rPr>
                <w:i/>
                <w:szCs w:val="24"/>
              </w:rPr>
              <w:t>„</w:t>
            </w:r>
            <w:r w:rsidRPr="00C43CD5">
              <w:rPr>
                <w:bCs/>
                <w:i/>
                <w:iCs/>
                <w:szCs w:val="24"/>
              </w:rPr>
              <w:t>Produkce odpadů v roce 2013 rozdělená dle ORP“</w:t>
            </w:r>
            <w:r w:rsidRPr="00C43CD5">
              <w:rPr>
                <w:bCs/>
                <w:iCs/>
                <w:szCs w:val="24"/>
              </w:rPr>
              <w:t xml:space="preserve">. Viz. </w:t>
            </w:r>
            <w:proofErr w:type="gramStart"/>
            <w:r w:rsidRPr="00C43CD5">
              <w:rPr>
                <w:bCs/>
                <w:iCs/>
                <w:szCs w:val="24"/>
              </w:rPr>
              <w:t>připomínky</w:t>
            </w:r>
            <w:proofErr w:type="gramEnd"/>
            <w:r w:rsidRPr="00C43CD5">
              <w:rPr>
                <w:bCs/>
                <w:iCs/>
                <w:szCs w:val="24"/>
              </w:rPr>
              <w:t xml:space="preserve"> k tabulce č. 8 na str. 30.</w:t>
            </w:r>
          </w:p>
        </w:tc>
        <w:tc>
          <w:tcPr>
            <w:tcW w:w="4111" w:type="dxa"/>
            <w:vAlign w:val="center"/>
          </w:tcPr>
          <w:p w:rsidR="003A37E1" w:rsidRPr="00DC24E7" w:rsidRDefault="003A37E1" w:rsidP="00B60124">
            <w:pPr>
              <w:spacing w:before="20" w:after="20"/>
              <w:rPr>
                <w:szCs w:val="24"/>
                <w:lang w:eastAsia="en-US"/>
              </w:rPr>
            </w:pPr>
            <w:r w:rsidRPr="00DC24E7">
              <w:rPr>
                <w:i/>
                <w:szCs w:val="24"/>
                <w:lang w:eastAsia="en-US"/>
              </w:rPr>
              <w:t>Připomínka akceptována, údaje doplněny dle tabulky č. 8</w:t>
            </w:r>
          </w:p>
        </w:tc>
      </w:tr>
      <w:tr w:rsidR="003A37E1" w:rsidTr="009D5BCD">
        <w:trPr>
          <w:cantSplit/>
        </w:trPr>
        <w:tc>
          <w:tcPr>
            <w:tcW w:w="1259" w:type="dxa"/>
            <w:vMerge/>
          </w:tcPr>
          <w:p w:rsidR="003A37E1" w:rsidRDefault="003A37E1" w:rsidP="003A37E1">
            <w:pPr>
              <w:spacing w:before="0" w:after="0"/>
            </w:pPr>
          </w:p>
        </w:tc>
        <w:tc>
          <w:tcPr>
            <w:tcW w:w="1418" w:type="dxa"/>
            <w:vAlign w:val="center"/>
          </w:tcPr>
          <w:p w:rsidR="003A37E1" w:rsidRDefault="003A37E1" w:rsidP="003A37E1">
            <w:pPr>
              <w:spacing w:before="20" w:after="20"/>
              <w:jc w:val="center"/>
              <w:rPr>
                <w:b/>
                <w:szCs w:val="24"/>
                <w:lang w:eastAsia="en-US"/>
              </w:rPr>
            </w:pPr>
            <w:r w:rsidRPr="00C43CD5">
              <w:rPr>
                <w:b/>
                <w:szCs w:val="24"/>
                <w:lang w:eastAsia="en-US"/>
              </w:rPr>
              <w:t>1.17</w:t>
            </w:r>
          </w:p>
        </w:tc>
        <w:tc>
          <w:tcPr>
            <w:tcW w:w="7637" w:type="dxa"/>
            <w:vAlign w:val="center"/>
          </w:tcPr>
          <w:p w:rsidR="003A37E1" w:rsidRPr="00C43CD5" w:rsidRDefault="003A37E1" w:rsidP="00B60124">
            <w:pPr>
              <w:spacing w:before="20" w:after="20"/>
              <w:rPr>
                <w:szCs w:val="24"/>
              </w:rPr>
            </w:pPr>
            <w:r w:rsidRPr="00B13395">
              <w:rPr>
                <w:b/>
                <w:szCs w:val="24"/>
              </w:rPr>
              <w:t>Str. 40</w:t>
            </w:r>
            <w:r w:rsidRPr="00B13395">
              <w:rPr>
                <w:szCs w:val="24"/>
              </w:rPr>
              <w:t xml:space="preserve"> </w:t>
            </w:r>
            <w:r w:rsidRPr="00B13395">
              <w:rPr>
                <w:b/>
                <w:szCs w:val="24"/>
              </w:rPr>
              <w:t>- Tabulka 11</w:t>
            </w:r>
            <w:r w:rsidRPr="00B13395">
              <w:rPr>
                <w:szCs w:val="24"/>
              </w:rPr>
              <w:t xml:space="preserve"> - </w:t>
            </w:r>
            <w:r w:rsidRPr="00B13395">
              <w:rPr>
                <w:i/>
                <w:szCs w:val="24"/>
              </w:rPr>
              <w:t>„</w:t>
            </w:r>
            <w:r w:rsidRPr="00B13395">
              <w:rPr>
                <w:bCs/>
                <w:i/>
                <w:iCs/>
                <w:szCs w:val="24"/>
              </w:rPr>
              <w:t>Produkce odpadů po krajích v roce 2013“</w:t>
            </w:r>
            <w:r w:rsidRPr="00B13395">
              <w:rPr>
                <w:bCs/>
                <w:iCs/>
                <w:szCs w:val="24"/>
              </w:rPr>
              <w:t xml:space="preserve"> není </w:t>
            </w:r>
            <w:r w:rsidRPr="00B13395">
              <w:rPr>
                <w:szCs w:val="24"/>
              </w:rPr>
              <w:t xml:space="preserve">vhodná. Porovnání </w:t>
            </w:r>
            <w:proofErr w:type="gramStart"/>
            <w:r w:rsidRPr="00B13395">
              <w:rPr>
                <w:szCs w:val="24"/>
              </w:rPr>
              <w:t>přísluší</w:t>
            </w:r>
            <w:proofErr w:type="gramEnd"/>
            <w:r w:rsidRPr="00B13395">
              <w:rPr>
                <w:szCs w:val="24"/>
              </w:rPr>
              <w:t xml:space="preserve"> národnímu </w:t>
            </w:r>
            <w:proofErr w:type="gramStart"/>
            <w:r w:rsidRPr="00B13395">
              <w:rPr>
                <w:szCs w:val="24"/>
              </w:rPr>
              <w:t>POH</w:t>
            </w:r>
            <w:proofErr w:type="gramEnd"/>
            <w:r w:rsidRPr="00B13395">
              <w:rPr>
                <w:szCs w:val="24"/>
              </w:rPr>
              <w:t>. Vypustit tabulku.</w:t>
            </w:r>
          </w:p>
        </w:tc>
        <w:tc>
          <w:tcPr>
            <w:tcW w:w="4111" w:type="dxa"/>
            <w:vAlign w:val="center"/>
          </w:tcPr>
          <w:p w:rsidR="003A37E1" w:rsidRPr="00DC24E7" w:rsidRDefault="003A37E1" w:rsidP="00B60124">
            <w:pPr>
              <w:spacing w:before="20" w:after="20"/>
              <w:rPr>
                <w:i/>
                <w:szCs w:val="24"/>
                <w:lang w:eastAsia="en-US"/>
              </w:rPr>
            </w:pPr>
            <w:r w:rsidRPr="00DC24E7">
              <w:rPr>
                <w:rFonts w:eastAsiaTheme="minorHAnsi"/>
                <w:i/>
                <w:szCs w:val="24"/>
                <w:lang w:eastAsia="en-US"/>
              </w:rPr>
              <w:t>Připomínka akceptována, tabulka odstraněna.</w:t>
            </w:r>
          </w:p>
        </w:tc>
      </w:tr>
      <w:tr w:rsidR="003A37E1" w:rsidTr="009D5BCD">
        <w:trPr>
          <w:cantSplit/>
        </w:trPr>
        <w:tc>
          <w:tcPr>
            <w:tcW w:w="1259" w:type="dxa"/>
            <w:vMerge/>
          </w:tcPr>
          <w:p w:rsidR="003A37E1" w:rsidRDefault="003A37E1" w:rsidP="003A37E1">
            <w:pPr>
              <w:spacing w:before="0" w:after="0"/>
            </w:pPr>
          </w:p>
        </w:tc>
        <w:tc>
          <w:tcPr>
            <w:tcW w:w="1418" w:type="dxa"/>
            <w:vAlign w:val="center"/>
          </w:tcPr>
          <w:p w:rsidR="003A37E1" w:rsidRDefault="003A37E1" w:rsidP="003A37E1">
            <w:pPr>
              <w:spacing w:before="20" w:after="20"/>
              <w:jc w:val="center"/>
              <w:rPr>
                <w:b/>
                <w:szCs w:val="24"/>
                <w:lang w:eastAsia="en-US"/>
              </w:rPr>
            </w:pPr>
            <w:r>
              <w:rPr>
                <w:b/>
                <w:szCs w:val="24"/>
                <w:lang w:eastAsia="en-US"/>
              </w:rPr>
              <w:t>1.18</w:t>
            </w:r>
          </w:p>
        </w:tc>
        <w:tc>
          <w:tcPr>
            <w:tcW w:w="7637" w:type="dxa"/>
            <w:vAlign w:val="center"/>
          </w:tcPr>
          <w:p w:rsidR="003A37E1" w:rsidRPr="00543D4B" w:rsidRDefault="003A37E1" w:rsidP="00B60124">
            <w:pPr>
              <w:spacing w:before="20" w:after="20"/>
              <w:rPr>
                <w:szCs w:val="24"/>
              </w:rPr>
            </w:pPr>
            <w:r w:rsidRPr="00B13395">
              <w:rPr>
                <w:b/>
                <w:szCs w:val="24"/>
              </w:rPr>
              <w:t>Str. 41, 42</w:t>
            </w:r>
            <w:r w:rsidRPr="00B13395">
              <w:rPr>
                <w:szCs w:val="24"/>
              </w:rPr>
              <w:t xml:space="preserve"> – Vypustit grafy (8, 9, 10) s produkcemi v jednotlivých krajích.</w:t>
            </w:r>
          </w:p>
        </w:tc>
        <w:tc>
          <w:tcPr>
            <w:tcW w:w="4111" w:type="dxa"/>
            <w:vAlign w:val="center"/>
          </w:tcPr>
          <w:p w:rsidR="003A37E1" w:rsidRPr="00DC24E7" w:rsidRDefault="003A37E1" w:rsidP="00B60124">
            <w:pPr>
              <w:spacing w:before="20" w:after="20"/>
              <w:rPr>
                <w:b/>
                <w:szCs w:val="24"/>
                <w:lang w:eastAsia="en-US"/>
              </w:rPr>
            </w:pPr>
            <w:r w:rsidRPr="00DC24E7">
              <w:rPr>
                <w:rFonts w:eastAsiaTheme="minorHAnsi"/>
                <w:i/>
                <w:szCs w:val="24"/>
                <w:lang w:eastAsia="en-US"/>
              </w:rPr>
              <w:t>Připomínka akceptována, grafy odstraněny.</w:t>
            </w:r>
          </w:p>
        </w:tc>
      </w:tr>
      <w:tr w:rsidR="003A37E1" w:rsidTr="009D5BCD">
        <w:trPr>
          <w:cantSplit/>
        </w:trPr>
        <w:tc>
          <w:tcPr>
            <w:tcW w:w="1259" w:type="dxa"/>
            <w:vMerge/>
          </w:tcPr>
          <w:p w:rsidR="003A37E1" w:rsidRDefault="003A37E1" w:rsidP="003A37E1">
            <w:pPr>
              <w:spacing w:before="0" w:after="0"/>
            </w:pPr>
          </w:p>
        </w:tc>
        <w:tc>
          <w:tcPr>
            <w:tcW w:w="1418" w:type="dxa"/>
            <w:vAlign w:val="center"/>
          </w:tcPr>
          <w:p w:rsidR="003A37E1" w:rsidRDefault="003A37E1" w:rsidP="003A37E1">
            <w:pPr>
              <w:spacing w:before="20" w:after="20"/>
              <w:jc w:val="center"/>
              <w:rPr>
                <w:b/>
                <w:szCs w:val="24"/>
                <w:lang w:eastAsia="en-US"/>
              </w:rPr>
            </w:pPr>
            <w:r>
              <w:rPr>
                <w:b/>
                <w:szCs w:val="24"/>
                <w:lang w:eastAsia="en-US"/>
              </w:rPr>
              <w:t>1.19</w:t>
            </w:r>
          </w:p>
        </w:tc>
        <w:tc>
          <w:tcPr>
            <w:tcW w:w="7637" w:type="dxa"/>
            <w:vAlign w:val="center"/>
          </w:tcPr>
          <w:p w:rsidR="003A37E1" w:rsidRPr="00543D4B" w:rsidRDefault="003A37E1" w:rsidP="00B60124">
            <w:pPr>
              <w:spacing w:before="20" w:after="20"/>
              <w:rPr>
                <w:szCs w:val="24"/>
              </w:rPr>
            </w:pPr>
            <w:r w:rsidRPr="00B13395">
              <w:rPr>
                <w:b/>
                <w:szCs w:val="24"/>
              </w:rPr>
              <w:t>Str. 43</w:t>
            </w:r>
            <w:r w:rsidRPr="00B13395">
              <w:rPr>
                <w:szCs w:val="24"/>
              </w:rPr>
              <w:t xml:space="preserve"> – Tabulka 12 „</w:t>
            </w:r>
            <w:r w:rsidRPr="00B13395">
              <w:rPr>
                <w:bCs/>
                <w:i/>
                <w:iCs/>
                <w:szCs w:val="24"/>
              </w:rPr>
              <w:t xml:space="preserve">Měrná produkce vybraných odpadů v roce 2013 v </w:t>
            </w:r>
            <w:proofErr w:type="spellStart"/>
            <w:r w:rsidRPr="00B13395">
              <w:rPr>
                <w:bCs/>
                <w:i/>
                <w:iCs/>
                <w:szCs w:val="24"/>
              </w:rPr>
              <w:t>mezikrajském</w:t>
            </w:r>
            <w:proofErr w:type="spellEnd"/>
            <w:r w:rsidRPr="00B13395">
              <w:rPr>
                <w:bCs/>
                <w:i/>
                <w:iCs/>
                <w:szCs w:val="24"/>
              </w:rPr>
              <w:t xml:space="preserve"> porovnání“ – </w:t>
            </w:r>
            <w:r w:rsidRPr="00B13395">
              <w:rPr>
                <w:bCs/>
                <w:iCs/>
                <w:szCs w:val="24"/>
              </w:rPr>
              <w:t>požadujeme</w:t>
            </w:r>
            <w:r w:rsidRPr="00B13395">
              <w:rPr>
                <w:bCs/>
                <w:i/>
                <w:iCs/>
                <w:szCs w:val="24"/>
              </w:rPr>
              <w:t xml:space="preserve"> </w:t>
            </w:r>
            <w:r w:rsidRPr="00B13395">
              <w:rPr>
                <w:bCs/>
                <w:iCs/>
                <w:szCs w:val="24"/>
              </w:rPr>
              <w:t>odstranit. Před tabulkou, ani za tabulkou není žádný text, který by objasňoval její zařazení. Dále stejné připomínky jako u tabulky 8. Data za ČR nevhodně zařazena.</w:t>
            </w:r>
          </w:p>
        </w:tc>
        <w:tc>
          <w:tcPr>
            <w:tcW w:w="4111" w:type="dxa"/>
            <w:vAlign w:val="center"/>
          </w:tcPr>
          <w:p w:rsidR="003A37E1" w:rsidRPr="00DC24E7" w:rsidRDefault="003A37E1" w:rsidP="00B60124">
            <w:pPr>
              <w:spacing w:before="20" w:after="20"/>
              <w:rPr>
                <w:b/>
                <w:szCs w:val="24"/>
                <w:lang w:eastAsia="en-US"/>
              </w:rPr>
            </w:pPr>
            <w:r w:rsidRPr="00DC24E7">
              <w:rPr>
                <w:rFonts w:eastAsiaTheme="minorHAnsi"/>
                <w:i/>
                <w:szCs w:val="24"/>
                <w:lang w:eastAsia="en-US"/>
              </w:rPr>
              <w:t>Připomínka akceptována, tabulka odstraněna.</w:t>
            </w:r>
          </w:p>
        </w:tc>
      </w:tr>
      <w:tr w:rsidR="003A37E1" w:rsidTr="009D5BCD">
        <w:trPr>
          <w:cantSplit/>
        </w:trPr>
        <w:tc>
          <w:tcPr>
            <w:tcW w:w="1259" w:type="dxa"/>
            <w:vMerge/>
          </w:tcPr>
          <w:p w:rsidR="003A37E1" w:rsidRDefault="003A37E1" w:rsidP="003A37E1">
            <w:pPr>
              <w:spacing w:before="0" w:after="0"/>
            </w:pPr>
          </w:p>
        </w:tc>
        <w:tc>
          <w:tcPr>
            <w:tcW w:w="1418" w:type="dxa"/>
            <w:vAlign w:val="center"/>
          </w:tcPr>
          <w:p w:rsidR="003A37E1" w:rsidRDefault="003A37E1" w:rsidP="003A37E1">
            <w:pPr>
              <w:spacing w:before="20" w:after="20"/>
              <w:jc w:val="center"/>
              <w:rPr>
                <w:b/>
                <w:szCs w:val="24"/>
                <w:lang w:eastAsia="en-US"/>
              </w:rPr>
            </w:pPr>
            <w:r>
              <w:rPr>
                <w:b/>
                <w:szCs w:val="24"/>
                <w:lang w:eastAsia="en-US"/>
              </w:rPr>
              <w:t>1.20</w:t>
            </w:r>
          </w:p>
        </w:tc>
        <w:tc>
          <w:tcPr>
            <w:tcW w:w="7637" w:type="dxa"/>
            <w:vAlign w:val="center"/>
          </w:tcPr>
          <w:p w:rsidR="003A37E1" w:rsidRPr="00543D4B" w:rsidRDefault="003A37E1" w:rsidP="00B60124">
            <w:pPr>
              <w:spacing w:before="20" w:after="20"/>
              <w:rPr>
                <w:szCs w:val="24"/>
              </w:rPr>
            </w:pPr>
            <w:r w:rsidRPr="00B13395">
              <w:rPr>
                <w:b/>
                <w:szCs w:val="24"/>
              </w:rPr>
              <w:t>Str. 47</w:t>
            </w:r>
            <w:r w:rsidRPr="00B13395">
              <w:rPr>
                <w:szCs w:val="24"/>
              </w:rPr>
              <w:t xml:space="preserve"> – Požadujeme odstranit z textu část věty k prognózování: </w:t>
            </w:r>
            <w:r w:rsidRPr="00B13395">
              <w:rPr>
                <w:i/>
                <w:szCs w:val="24"/>
              </w:rPr>
              <w:t xml:space="preserve">„…výsledky uvedené v </w:t>
            </w:r>
            <w:proofErr w:type="gramStart"/>
            <w:r w:rsidRPr="00B13395">
              <w:rPr>
                <w:i/>
                <w:szCs w:val="24"/>
              </w:rPr>
              <w:t>POH</w:t>
            </w:r>
            <w:proofErr w:type="gramEnd"/>
            <w:r w:rsidRPr="00B13395">
              <w:rPr>
                <w:i/>
                <w:szCs w:val="24"/>
              </w:rPr>
              <w:t xml:space="preserve"> ČR </w:t>
            </w:r>
            <w:proofErr w:type="gramStart"/>
            <w:r w:rsidRPr="00B13395">
              <w:rPr>
                <w:i/>
                <w:szCs w:val="24"/>
              </w:rPr>
              <w:t>nejsou</w:t>
            </w:r>
            <w:proofErr w:type="gramEnd"/>
            <w:r w:rsidRPr="00B13395">
              <w:rPr>
                <w:i/>
                <w:szCs w:val="24"/>
              </w:rPr>
              <w:t xml:space="preserve"> na krajské úrovni aplikovatelné“.</w:t>
            </w:r>
            <w:r w:rsidRPr="00B13395">
              <w:rPr>
                <w:szCs w:val="24"/>
              </w:rPr>
              <w:t xml:space="preserve"> </w:t>
            </w:r>
          </w:p>
        </w:tc>
        <w:tc>
          <w:tcPr>
            <w:tcW w:w="4111" w:type="dxa"/>
            <w:vAlign w:val="center"/>
          </w:tcPr>
          <w:p w:rsidR="003A37E1" w:rsidRPr="00DC24E7" w:rsidRDefault="003A37E1" w:rsidP="00B60124">
            <w:pPr>
              <w:spacing w:before="20" w:after="20"/>
              <w:rPr>
                <w:b/>
                <w:szCs w:val="24"/>
                <w:lang w:eastAsia="en-US"/>
              </w:rPr>
            </w:pPr>
            <w:r w:rsidRPr="00DC24E7">
              <w:rPr>
                <w:rFonts w:eastAsiaTheme="minorHAnsi"/>
                <w:i/>
                <w:szCs w:val="24"/>
                <w:lang w:eastAsia="en-US"/>
              </w:rPr>
              <w:t>Připomínka akceptována, text vypuštěn.</w:t>
            </w:r>
          </w:p>
        </w:tc>
      </w:tr>
      <w:tr w:rsidR="003A37E1" w:rsidTr="009D5BCD">
        <w:trPr>
          <w:cantSplit/>
        </w:trPr>
        <w:tc>
          <w:tcPr>
            <w:tcW w:w="1259" w:type="dxa"/>
            <w:vMerge/>
          </w:tcPr>
          <w:p w:rsidR="003A37E1" w:rsidRDefault="003A37E1" w:rsidP="003A37E1">
            <w:pPr>
              <w:spacing w:before="0" w:after="0"/>
            </w:pPr>
          </w:p>
        </w:tc>
        <w:tc>
          <w:tcPr>
            <w:tcW w:w="1418" w:type="dxa"/>
            <w:vAlign w:val="center"/>
          </w:tcPr>
          <w:p w:rsidR="003A37E1" w:rsidRDefault="003A37E1" w:rsidP="003A37E1">
            <w:pPr>
              <w:spacing w:before="20" w:after="20"/>
              <w:jc w:val="center"/>
              <w:rPr>
                <w:b/>
                <w:szCs w:val="24"/>
                <w:lang w:eastAsia="en-US"/>
              </w:rPr>
            </w:pPr>
            <w:r>
              <w:rPr>
                <w:b/>
                <w:szCs w:val="24"/>
                <w:lang w:eastAsia="en-US"/>
              </w:rPr>
              <w:t>1.21</w:t>
            </w:r>
          </w:p>
        </w:tc>
        <w:tc>
          <w:tcPr>
            <w:tcW w:w="7637" w:type="dxa"/>
            <w:vAlign w:val="center"/>
          </w:tcPr>
          <w:p w:rsidR="003A37E1" w:rsidRPr="00543D4B" w:rsidRDefault="003A37E1" w:rsidP="00B60124">
            <w:pPr>
              <w:spacing w:before="20" w:after="20"/>
              <w:rPr>
                <w:szCs w:val="24"/>
              </w:rPr>
            </w:pPr>
            <w:r w:rsidRPr="00B13395">
              <w:rPr>
                <w:b/>
                <w:szCs w:val="24"/>
              </w:rPr>
              <w:t>Str. 47</w:t>
            </w:r>
            <w:r w:rsidRPr="00B13395">
              <w:rPr>
                <w:szCs w:val="24"/>
              </w:rPr>
              <w:t xml:space="preserve"> – Výhled vývoje produkce vybraných odpadů – doporučujeme zvážit uvedení prognózy.  </w:t>
            </w:r>
          </w:p>
        </w:tc>
        <w:tc>
          <w:tcPr>
            <w:tcW w:w="4111" w:type="dxa"/>
            <w:vAlign w:val="center"/>
          </w:tcPr>
          <w:p w:rsidR="003A37E1" w:rsidRPr="00DC24E7" w:rsidRDefault="003A37E1" w:rsidP="00B60124">
            <w:pPr>
              <w:spacing w:before="20" w:after="20"/>
              <w:rPr>
                <w:b/>
                <w:szCs w:val="24"/>
                <w:lang w:eastAsia="en-US"/>
              </w:rPr>
            </w:pPr>
            <w:r w:rsidRPr="00DC24E7">
              <w:rPr>
                <w:rFonts w:eastAsiaTheme="minorHAnsi"/>
                <w:i/>
                <w:szCs w:val="24"/>
                <w:lang w:eastAsia="en-US"/>
              </w:rPr>
              <w:t>Děkujeme za doporučení. Dle stávajícího zákona, má být součástí analytické části POH kraje také „posouzení vývoje“. V</w:t>
            </w:r>
            <w:r w:rsidR="009D5BCD">
              <w:rPr>
                <w:rFonts w:eastAsiaTheme="minorHAnsi"/>
                <w:i/>
                <w:szCs w:val="24"/>
                <w:lang w:eastAsia="en-US"/>
              </w:rPr>
              <w:t> </w:t>
            </w:r>
            <w:r w:rsidRPr="00DC24E7">
              <w:rPr>
                <w:rFonts w:eastAsiaTheme="minorHAnsi"/>
                <w:i/>
                <w:szCs w:val="24"/>
                <w:lang w:eastAsia="en-US"/>
              </w:rPr>
              <w:t>kapitole</w:t>
            </w:r>
            <w:r w:rsidR="009D5BCD">
              <w:rPr>
                <w:rFonts w:eastAsiaTheme="minorHAnsi"/>
                <w:i/>
                <w:szCs w:val="24"/>
                <w:lang w:eastAsia="en-US"/>
              </w:rPr>
              <w:t xml:space="preserve"> </w:t>
            </w:r>
            <w:r w:rsidRPr="00DC24E7">
              <w:rPr>
                <w:rFonts w:eastAsiaTheme="minorHAnsi"/>
                <w:i/>
                <w:szCs w:val="24"/>
                <w:lang w:eastAsia="en-US"/>
              </w:rPr>
              <w:t>Výhled produkce vybraných odpadů v Plzeňském kraji není zpracována prognóza, ale pouze výhled produkce vybraných odpadů na základě nejvýznamnějších intenzivních a extenzivních faktorů. Postup je podrobně v kapitole popsán.</w:t>
            </w:r>
          </w:p>
        </w:tc>
      </w:tr>
      <w:tr w:rsidR="003A37E1" w:rsidTr="009D5BCD">
        <w:trPr>
          <w:cantSplit/>
        </w:trPr>
        <w:tc>
          <w:tcPr>
            <w:tcW w:w="1259" w:type="dxa"/>
            <w:vMerge/>
          </w:tcPr>
          <w:p w:rsidR="003A37E1" w:rsidRDefault="003A37E1" w:rsidP="003A37E1">
            <w:pPr>
              <w:spacing w:before="0" w:after="0"/>
            </w:pPr>
          </w:p>
        </w:tc>
        <w:tc>
          <w:tcPr>
            <w:tcW w:w="1418" w:type="dxa"/>
            <w:vAlign w:val="center"/>
          </w:tcPr>
          <w:p w:rsidR="003A37E1" w:rsidRDefault="003A37E1" w:rsidP="003A37E1">
            <w:pPr>
              <w:spacing w:before="20" w:after="20"/>
              <w:jc w:val="center"/>
              <w:rPr>
                <w:b/>
                <w:szCs w:val="24"/>
                <w:lang w:eastAsia="en-US"/>
              </w:rPr>
            </w:pPr>
            <w:r>
              <w:rPr>
                <w:b/>
                <w:szCs w:val="24"/>
                <w:lang w:eastAsia="en-US"/>
              </w:rPr>
              <w:t>1.22</w:t>
            </w:r>
          </w:p>
        </w:tc>
        <w:tc>
          <w:tcPr>
            <w:tcW w:w="7637" w:type="dxa"/>
            <w:vAlign w:val="center"/>
          </w:tcPr>
          <w:p w:rsidR="003A37E1" w:rsidRPr="00543D4B" w:rsidRDefault="003A37E1" w:rsidP="00B60124">
            <w:pPr>
              <w:spacing w:before="20" w:after="20"/>
              <w:rPr>
                <w:szCs w:val="24"/>
              </w:rPr>
            </w:pPr>
            <w:r w:rsidRPr="00B13395">
              <w:rPr>
                <w:szCs w:val="24"/>
              </w:rPr>
              <w:t xml:space="preserve">U všech tabulek požadujeme </w:t>
            </w:r>
            <w:r w:rsidRPr="00B13395">
              <w:rPr>
                <w:bCs/>
                <w:szCs w:val="24"/>
              </w:rPr>
              <w:t xml:space="preserve">pod tabulku uvést zdroj dat. Zdroj dat bude převážně a přednostně </w:t>
            </w:r>
            <w:r w:rsidRPr="00B13395">
              <w:rPr>
                <w:iCs/>
                <w:szCs w:val="24"/>
              </w:rPr>
              <w:t>databáze krajského úřadu.</w:t>
            </w:r>
          </w:p>
        </w:tc>
        <w:tc>
          <w:tcPr>
            <w:tcW w:w="4111" w:type="dxa"/>
            <w:vAlign w:val="center"/>
          </w:tcPr>
          <w:p w:rsidR="003A37E1" w:rsidRPr="00DC24E7" w:rsidRDefault="003A37E1" w:rsidP="00B60124">
            <w:pPr>
              <w:spacing w:before="20" w:after="20"/>
              <w:rPr>
                <w:b/>
                <w:szCs w:val="24"/>
                <w:lang w:eastAsia="en-US"/>
              </w:rPr>
            </w:pPr>
            <w:r w:rsidRPr="00DC24E7">
              <w:rPr>
                <w:rFonts w:eastAsiaTheme="minorHAnsi"/>
                <w:i/>
                <w:szCs w:val="24"/>
                <w:lang w:eastAsia="en-US"/>
              </w:rPr>
              <w:t>Připomínka akceptována, zdroje doplněny.</w:t>
            </w:r>
          </w:p>
        </w:tc>
      </w:tr>
      <w:tr w:rsidR="003A37E1" w:rsidTr="009D5BCD">
        <w:trPr>
          <w:cantSplit/>
        </w:trPr>
        <w:tc>
          <w:tcPr>
            <w:tcW w:w="1259" w:type="dxa"/>
            <w:vMerge/>
          </w:tcPr>
          <w:p w:rsidR="003A37E1" w:rsidRDefault="003A37E1" w:rsidP="003A37E1">
            <w:pPr>
              <w:spacing w:before="0" w:after="0"/>
            </w:pPr>
          </w:p>
        </w:tc>
        <w:tc>
          <w:tcPr>
            <w:tcW w:w="1418" w:type="dxa"/>
            <w:vAlign w:val="center"/>
          </w:tcPr>
          <w:p w:rsidR="003A37E1" w:rsidRDefault="003A37E1" w:rsidP="003A37E1">
            <w:pPr>
              <w:spacing w:before="20" w:after="20"/>
              <w:jc w:val="center"/>
              <w:rPr>
                <w:b/>
                <w:szCs w:val="24"/>
                <w:lang w:eastAsia="en-US"/>
              </w:rPr>
            </w:pPr>
            <w:r>
              <w:rPr>
                <w:b/>
                <w:szCs w:val="24"/>
                <w:lang w:eastAsia="en-US"/>
              </w:rPr>
              <w:t>1.23</w:t>
            </w:r>
          </w:p>
        </w:tc>
        <w:tc>
          <w:tcPr>
            <w:tcW w:w="7637" w:type="dxa"/>
            <w:vAlign w:val="center"/>
          </w:tcPr>
          <w:p w:rsidR="003A37E1" w:rsidRPr="00543D4B" w:rsidRDefault="003A37E1" w:rsidP="00B60124">
            <w:pPr>
              <w:spacing w:before="20" w:after="20"/>
              <w:rPr>
                <w:szCs w:val="24"/>
              </w:rPr>
            </w:pPr>
            <w:r w:rsidRPr="00B13395">
              <w:rPr>
                <w:b/>
                <w:szCs w:val="24"/>
              </w:rPr>
              <w:t xml:space="preserve">Str. 54 </w:t>
            </w:r>
            <w:r w:rsidRPr="00B13395">
              <w:rPr>
                <w:szCs w:val="24"/>
              </w:rPr>
              <w:t xml:space="preserve"> V textu nejsou uvedeny všechny započítávané odpady, tedy není zřejmé, zda jsou do </w:t>
            </w:r>
            <w:proofErr w:type="gramStart"/>
            <w:r w:rsidRPr="00B13395">
              <w:rPr>
                <w:szCs w:val="24"/>
              </w:rPr>
              <w:t>BRKO</w:t>
            </w:r>
            <w:proofErr w:type="gramEnd"/>
            <w:r w:rsidRPr="00B13395">
              <w:rPr>
                <w:szCs w:val="24"/>
              </w:rPr>
              <w:t xml:space="preserve"> započteny všechny odpady s příslušnými koeficienty dle „Matematického vyjádření soustavy indikátorů. Požadujeme doplnit text o tyto informace. Pozn. z tabulky není zřejmé o jaký druh BRKO </w:t>
            </w:r>
            <w:proofErr w:type="gramStart"/>
            <w:r w:rsidRPr="00B13395">
              <w:rPr>
                <w:szCs w:val="24"/>
              </w:rPr>
              <w:t>je</w:t>
            </w:r>
            <w:proofErr w:type="gramEnd"/>
            <w:r w:rsidRPr="00B13395">
              <w:rPr>
                <w:szCs w:val="24"/>
              </w:rPr>
              <w:t xml:space="preserve"> vypočítána produkce. Zdali se jedná o odpad katalogového čísla 20 03 07 nebo o celou produkci BRKO dle „Matematického vyjádření soustavy indikátorů.</w:t>
            </w:r>
          </w:p>
        </w:tc>
        <w:tc>
          <w:tcPr>
            <w:tcW w:w="4111" w:type="dxa"/>
            <w:vAlign w:val="center"/>
          </w:tcPr>
          <w:p w:rsidR="003A37E1" w:rsidRPr="00DC24E7" w:rsidRDefault="003A37E1" w:rsidP="00B60124">
            <w:pPr>
              <w:spacing w:before="20" w:after="20"/>
              <w:rPr>
                <w:b/>
                <w:szCs w:val="24"/>
                <w:lang w:eastAsia="en-US"/>
              </w:rPr>
            </w:pPr>
            <w:r w:rsidRPr="00DC24E7">
              <w:rPr>
                <w:rFonts w:eastAsiaTheme="minorHAnsi"/>
                <w:i/>
                <w:szCs w:val="24"/>
                <w:lang w:eastAsia="en-US"/>
              </w:rPr>
              <w:t>Připomínka akceptována, text doplněn.</w:t>
            </w:r>
          </w:p>
        </w:tc>
      </w:tr>
      <w:tr w:rsidR="003A37E1" w:rsidTr="009D5BCD">
        <w:trPr>
          <w:cantSplit/>
        </w:trPr>
        <w:tc>
          <w:tcPr>
            <w:tcW w:w="1259" w:type="dxa"/>
            <w:vMerge/>
          </w:tcPr>
          <w:p w:rsidR="003A37E1" w:rsidRDefault="003A37E1" w:rsidP="003A37E1">
            <w:pPr>
              <w:spacing w:before="0" w:after="0"/>
            </w:pPr>
          </w:p>
        </w:tc>
        <w:tc>
          <w:tcPr>
            <w:tcW w:w="1418" w:type="dxa"/>
            <w:vAlign w:val="center"/>
          </w:tcPr>
          <w:p w:rsidR="003A37E1" w:rsidRDefault="003A37E1" w:rsidP="003A37E1">
            <w:pPr>
              <w:spacing w:before="20" w:after="20"/>
              <w:jc w:val="center"/>
              <w:rPr>
                <w:b/>
                <w:szCs w:val="24"/>
                <w:lang w:eastAsia="en-US"/>
              </w:rPr>
            </w:pPr>
            <w:r>
              <w:rPr>
                <w:b/>
                <w:szCs w:val="24"/>
                <w:lang w:eastAsia="en-US"/>
              </w:rPr>
              <w:t>1.24</w:t>
            </w:r>
          </w:p>
        </w:tc>
        <w:tc>
          <w:tcPr>
            <w:tcW w:w="7637" w:type="dxa"/>
            <w:vAlign w:val="center"/>
          </w:tcPr>
          <w:p w:rsidR="003A37E1" w:rsidRPr="00543D4B" w:rsidRDefault="003A37E1" w:rsidP="00B60124">
            <w:pPr>
              <w:spacing w:before="20" w:after="20"/>
              <w:rPr>
                <w:szCs w:val="24"/>
              </w:rPr>
            </w:pPr>
            <w:r w:rsidRPr="00B13395">
              <w:rPr>
                <w:b/>
                <w:szCs w:val="24"/>
              </w:rPr>
              <w:t>Str. 55</w:t>
            </w:r>
            <w:r w:rsidRPr="00B13395">
              <w:rPr>
                <w:szCs w:val="24"/>
              </w:rPr>
              <w:t xml:space="preserve"> – Tabulka 20 „</w:t>
            </w:r>
            <w:r w:rsidRPr="00B13395">
              <w:rPr>
                <w:bCs/>
                <w:i/>
                <w:iCs/>
                <w:szCs w:val="24"/>
              </w:rPr>
              <w:t>Produkce a nakládání se stavebními a demoličními odpady“</w:t>
            </w:r>
            <w:r w:rsidRPr="00B13395">
              <w:rPr>
                <w:b/>
                <w:bCs/>
                <w:i/>
                <w:iCs/>
                <w:szCs w:val="24"/>
              </w:rPr>
              <w:t xml:space="preserve"> </w:t>
            </w:r>
            <w:r w:rsidRPr="00B13395">
              <w:rPr>
                <w:bCs/>
                <w:iCs/>
                <w:szCs w:val="24"/>
              </w:rPr>
              <w:t xml:space="preserve">– vyjádření produkce je třeba uvést do souladu s výpočty </w:t>
            </w:r>
            <w:r w:rsidRPr="00B13395">
              <w:rPr>
                <w:szCs w:val="24"/>
              </w:rPr>
              <w:t xml:space="preserve">dle „Matematického vyjádření soustavy indikátorů”. Je třeba vypracovat nové údaje v tabulce. Požadujeme doplnit.  </w:t>
            </w:r>
          </w:p>
        </w:tc>
        <w:tc>
          <w:tcPr>
            <w:tcW w:w="4111" w:type="dxa"/>
            <w:vAlign w:val="center"/>
          </w:tcPr>
          <w:p w:rsidR="003A37E1" w:rsidRPr="00DC24E7" w:rsidRDefault="003A37E1" w:rsidP="00B60124">
            <w:pPr>
              <w:spacing w:before="20" w:after="20"/>
              <w:rPr>
                <w:b/>
                <w:szCs w:val="24"/>
                <w:lang w:eastAsia="en-US"/>
              </w:rPr>
            </w:pPr>
            <w:r w:rsidRPr="00DC24E7">
              <w:rPr>
                <w:rFonts w:eastAsiaTheme="minorHAnsi"/>
                <w:i/>
                <w:szCs w:val="24"/>
                <w:lang w:eastAsia="en-US"/>
              </w:rPr>
              <w:t>Připomínka akceptována, údaje přepracovány.</w:t>
            </w:r>
          </w:p>
        </w:tc>
      </w:tr>
      <w:tr w:rsidR="003A37E1" w:rsidTr="009D5BCD">
        <w:trPr>
          <w:cantSplit/>
        </w:trPr>
        <w:tc>
          <w:tcPr>
            <w:tcW w:w="1259" w:type="dxa"/>
            <w:vMerge/>
          </w:tcPr>
          <w:p w:rsidR="003A37E1" w:rsidRDefault="003A37E1" w:rsidP="003A37E1">
            <w:pPr>
              <w:spacing w:before="0" w:after="0"/>
            </w:pPr>
          </w:p>
        </w:tc>
        <w:tc>
          <w:tcPr>
            <w:tcW w:w="1418" w:type="dxa"/>
            <w:vAlign w:val="center"/>
          </w:tcPr>
          <w:p w:rsidR="003A37E1" w:rsidRDefault="003A37E1" w:rsidP="003A37E1">
            <w:pPr>
              <w:spacing w:before="20" w:after="20"/>
              <w:jc w:val="center"/>
              <w:rPr>
                <w:b/>
                <w:szCs w:val="24"/>
                <w:lang w:eastAsia="en-US"/>
              </w:rPr>
            </w:pPr>
            <w:r>
              <w:rPr>
                <w:b/>
                <w:szCs w:val="24"/>
                <w:lang w:eastAsia="en-US"/>
              </w:rPr>
              <w:t>1.25</w:t>
            </w:r>
          </w:p>
        </w:tc>
        <w:tc>
          <w:tcPr>
            <w:tcW w:w="7637" w:type="dxa"/>
            <w:vAlign w:val="center"/>
          </w:tcPr>
          <w:p w:rsidR="003A37E1" w:rsidRPr="00543D4B" w:rsidRDefault="003A37E1" w:rsidP="00B60124">
            <w:pPr>
              <w:spacing w:before="20" w:after="20"/>
              <w:rPr>
                <w:szCs w:val="24"/>
              </w:rPr>
            </w:pPr>
            <w:r w:rsidRPr="00B13395">
              <w:rPr>
                <w:b/>
                <w:szCs w:val="24"/>
              </w:rPr>
              <w:t>Str. 56</w:t>
            </w:r>
            <w:r w:rsidRPr="00B13395">
              <w:rPr>
                <w:szCs w:val="24"/>
              </w:rPr>
              <w:t xml:space="preserve"> – Obaly – odstranit z textu část věty: </w:t>
            </w:r>
            <w:r w:rsidRPr="00B13395">
              <w:rPr>
                <w:i/>
                <w:szCs w:val="24"/>
              </w:rPr>
              <w:t>„což je způsobeno zejména nedostatečnou evidencí na třídících linkách.“</w:t>
            </w:r>
          </w:p>
        </w:tc>
        <w:tc>
          <w:tcPr>
            <w:tcW w:w="4111" w:type="dxa"/>
            <w:vAlign w:val="center"/>
          </w:tcPr>
          <w:p w:rsidR="003A37E1" w:rsidRPr="00DC24E7" w:rsidRDefault="003A37E1" w:rsidP="00B60124">
            <w:pPr>
              <w:spacing w:before="20" w:after="20"/>
              <w:rPr>
                <w:b/>
                <w:szCs w:val="24"/>
                <w:lang w:eastAsia="en-US"/>
              </w:rPr>
            </w:pPr>
            <w:r w:rsidRPr="00DC24E7">
              <w:rPr>
                <w:rFonts w:eastAsiaTheme="minorHAnsi"/>
                <w:i/>
                <w:szCs w:val="24"/>
                <w:lang w:eastAsia="en-US"/>
              </w:rPr>
              <w:t>Připomínka akceptována, text vypuštěn.</w:t>
            </w:r>
          </w:p>
        </w:tc>
      </w:tr>
      <w:tr w:rsidR="003A37E1" w:rsidTr="009D5BCD">
        <w:trPr>
          <w:cantSplit/>
        </w:trPr>
        <w:tc>
          <w:tcPr>
            <w:tcW w:w="1259" w:type="dxa"/>
            <w:vMerge/>
          </w:tcPr>
          <w:p w:rsidR="003A37E1" w:rsidRDefault="003A37E1" w:rsidP="003A37E1">
            <w:pPr>
              <w:spacing w:before="0" w:after="0"/>
            </w:pPr>
          </w:p>
        </w:tc>
        <w:tc>
          <w:tcPr>
            <w:tcW w:w="1418" w:type="dxa"/>
            <w:vAlign w:val="center"/>
          </w:tcPr>
          <w:p w:rsidR="003A37E1" w:rsidRDefault="003A37E1" w:rsidP="003A37E1">
            <w:pPr>
              <w:spacing w:before="20" w:after="20"/>
              <w:jc w:val="center"/>
              <w:rPr>
                <w:b/>
                <w:szCs w:val="24"/>
                <w:lang w:eastAsia="en-US"/>
              </w:rPr>
            </w:pPr>
            <w:r>
              <w:rPr>
                <w:b/>
                <w:szCs w:val="24"/>
                <w:lang w:eastAsia="en-US"/>
              </w:rPr>
              <w:t>1.26</w:t>
            </w:r>
          </w:p>
        </w:tc>
        <w:tc>
          <w:tcPr>
            <w:tcW w:w="7637" w:type="dxa"/>
            <w:vAlign w:val="center"/>
          </w:tcPr>
          <w:p w:rsidR="003A37E1" w:rsidRPr="00543D4B" w:rsidRDefault="003A37E1" w:rsidP="00B60124">
            <w:pPr>
              <w:spacing w:before="20" w:after="20"/>
              <w:rPr>
                <w:szCs w:val="24"/>
              </w:rPr>
            </w:pPr>
            <w:r w:rsidRPr="00CC2C0A">
              <w:rPr>
                <w:b/>
                <w:szCs w:val="24"/>
              </w:rPr>
              <w:t>Str. 57</w:t>
            </w:r>
            <w:r w:rsidRPr="00CC2C0A">
              <w:rPr>
                <w:szCs w:val="24"/>
              </w:rPr>
              <w:t xml:space="preserve"> - </w:t>
            </w:r>
            <w:r w:rsidRPr="00CC2C0A">
              <w:rPr>
                <w:bCs/>
                <w:iCs/>
                <w:szCs w:val="24"/>
              </w:rPr>
              <w:t>Tabulka 23 „</w:t>
            </w:r>
            <w:r w:rsidRPr="00CC2C0A">
              <w:rPr>
                <w:bCs/>
                <w:i/>
                <w:iCs/>
                <w:szCs w:val="24"/>
              </w:rPr>
              <w:t xml:space="preserve">Produkce a nakládání s odpadními elektrickými a elektronickými zařízeními v letech 2009 až 2013“ - </w:t>
            </w:r>
            <w:r w:rsidRPr="00CC2C0A">
              <w:rPr>
                <w:bCs/>
                <w:iCs/>
                <w:szCs w:val="24"/>
              </w:rPr>
              <w:t xml:space="preserve">nejasný zdroj dat. Uvést zdroj dat. Data žádným MŽP známým a dostupným datům neodpovídají. Doporučujeme kontrolu dat. </w:t>
            </w:r>
          </w:p>
        </w:tc>
        <w:tc>
          <w:tcPr>
            <w:tcW w:w="4111" w:type="dxa"/>
            <w:vAlign w:val="center"/>
          </w:tcPr>
          <w:p w:rsidR="003A37E1" w:rsidRPr="00DC24E7" w:rsidRDefault="003A37E1" w:rsidP="00B60124">
            <w:pPr>
              <w:spacing w:before="20" w:after="20"/>
              <w:rPr>
                <w:b/>
                <w:szCs w:val="24"/>
                <w:lang w:eastAsia="en-US"/>
              </w:rPr>
            </w:pPr>
            <w:r w:rsidRPr="00DC24E7">
              <w:rPr>
                <w:rFonts w:eastAsiaTheme="minorHAnsi"/>
                <w:szCs w:val="24"/>
                <w:lang w:eastAsia="en-US"/>
              </w:rPr>
              <w:t xml:space="preserve">Připomínka akceptována, zdroj dat uveden. </w:t>
            </w:r>
            <w:r w:rsidRPr="00DC24E7">
              <w:rPr>
                <w:rFonts w:eastAsiaTheme="minorHAnsi"/>
                <w:i/>
                <w:szCs w:val="24"/>
                <w:lang w:eastAsia="en-US"/>
              </w:rPr>
              <w:t>Jsou použity údaje z krajské databáze, které popisují jakým způsobem je na území kraje s odpadními elektrickými a elektronickými zařízeními nakládáno v režimu odpadů</w:t>
            </w:r>
            <w:r w:rsidRPr="00DC24E7">
              <w:rPr>
                <w:rFonts w:eastAsiaTheme="minorHAnsi"/>
                <w:szCs w:val="24"/>
                <w:lang w:eastAsia="en-US"/>
              </w:rPr>
              <w:t>.</w:t>
            </w:r>
          </w:p>
        </w:tc>
      </w:tr>
      <w:tr w:rsidR="003A37E1" w:rsidTr="009D5BCD">
        <w:trPr>
          <w:cantSplit/>
        </w:trPr>
        <w:tc>
          <w:tcPr>
            <w:tcW w:w="1259" w:type="dxa"/>
            <w:vMerge/>
          </w:tcPr>
          <w:p w:rsidR="003A37E1" w:rsidRDefault="003A37E1" w:rsidP="003A37E1">
            <w:pPr>
              <w:spacing w:before="0" w:after="0"/>
            </w:pPr>
          </w:p>
        </w:tc>
        <w:tc>
          <w:tcPr>
            <w:tcW w:w="1418" w:type="dxa"/>
            <w:vAlign w:val="center"/>
          </w:tcPr>
          <w:p w:rsidR="003A37E1" w:rsidRDefault="003A37E1" w:rsidP="003A37E1">
            <w:pPr>
              <w:spacing w:before="20" w:after="20"/>
              <w:jc w:val="center"/>
              <w:rPr>
                <w:b/>
                <w:szCs w:val="24"/>
                <w:lang w:eastAsia="en-US"/>
              </w:rPr>
            </w:pPr>
            <w:r>
              <w:rPr>
                <w:b/>
                <w:szCs w:val="24"/>
                <w:lang w:eastAsia="en-US"/>
              </w:rPr>
              <w:t>1.27</w:t>
            </w:r>
          </w:p>
        </w:tc>
        <w:tc>
          <w:tcPr>
            <w:tcW w:w="7637" w:type="dxa"/>
            <w:vAlign w:val="center"/>
          </w:tcPr>
          <w:p w:rsidR="003A37E1" w:rsidRPr="00543D4B" w:rsidRDefault="003A37E1" w:rsidP="00B60124">
            <w:pPr>
              <w:spacing w:before="20" w:after="20"/>
              <w:rPr>
                <w:szCs w:val="24"/>
              </w:rPr>
            </w:pPr>
            <w:r w:rsidRPr="00CC2C0A">
              <w:rPr>
                <w:b/>
                <w:bCs/>
                <w:iCs/>
                <w:szCs w:val="24"/>
              </w:rPr>
              <w:t xml:space="preserve">Str. 58 </w:t>
            </w:r>
            <w:r w:rsidRPr="00CC2C0A">
              <w:rPr>
                <w:bCs/>
                <w:iCs/>
                <w:szCs w:val="24"/>
              </w:rPr>
              <w:t xml:space="preserve">– Baterie a akumulátory – neuvádět a nezahrnovat odpady skupiny 50. </w:t>
            </w:r>
          </w:p>
        </w:tc>
        <w:tc>
          <w:tcPr>
            <w:tcW w:w="4111" w:type="dxa"/>
            <w:vAlign w:val="center"/>
          </w:tcPr>
          <w:p w:rsidR="003A37E1" w:rsidRPr="00DC24E7" w:rsidRDefault="003A37E1" w:rsidP="00B60124">
            <w:pPr>
              <w:spacing w:before="20" w:after="20"/>
              <w:rPr>
                <w:b/>
                <w:szCs w:val="24"/>
                <w:lang w:eastAsia="en-US"/>
              </w:rPr>
            </w:pPr>
            <w:r w:rsidRPr="00DC24E7">
              <w:rPr>
                <w:rFonts w:eastAsiaTheme="minorHAnsi"/>
                <w:i/>
                <w:szCs w:val="24"/>
                <w:lang w:eastAsia="en-US"/>
              </w:rPr>
              <w:t>Připomínka akceptována úprava provedena.</w:t>
            </w:r>
          </w:p>
        </w:tc>
      </w:tr>
      <w:tr w:rsidR="003A37E1" w:rsidTr="009D5BCD">
        <w:trPr>
          <w:cantSplit/>
        </w:trPr>
        <w:tc>
          <w:tcPr>
            <w:tcW w:w="1259" w:type="dxa"/>
            <w:vMerge/>
          </w:tcPr>
          <w:p w:rsidR="003A37E1" w:rsidRDefault="003A37E1" w:rsidP="003A37E1">
            <w:pPr>
              <w:spacing w:before="0" w:after="0"/>
            </w:pPr>
          </w:p>
        </w:tc>
        <w:tc>
          <w:tcPr>
            <w:tcW w:w="1418" w:type="dxa"/>
            <w:vAlign w:val="center"/>
          </w:tcPr>
          <w:p w:rsidR="003A37E1" w:rsidRDefault="003A37E1" w:rsidP="003A37E1">
            <w:pPr>
              <w:spacing w:before="20" w:after="20"/>
              <w:jc w:val="center"/>
              <w:rPr>
                <w:b/>
                <w:szCs w:val="24"/>
                <w:lang w:eastAsia="en-US"/>
              </w:rPr>
            </w:pPr>
            <w:r>
              <w:rPr>
                <w:b/>
                <w:szCs w:val="24"/>
                <w:lang w:eastAsia="en-US"/>
              </w:rPr>
              <w:t>1.28</w:t>
            </w:r>
          </w:p>
        </w:tc>
        <w:tc>
          <w:tcPr>
            <w:tcW w:w="7637" w:type="dxa"/>
            <w:vAlign w:val="center"/>
          </w:tcPr>
          <w:p w:rsidR="003A37E1" w:rsidRPr="00543D4B" w:rsidRDefault="003A37E1" w:rsidP="00B60124">
            <w:pPr>
              <w:spacing w:before="20" w:after="20"/>
              <w:rPr>
                <w:szCs w:val="24"/>
              </w:rPr>
            </w:pPr>
            <w:r w:rsidRPr="00CC2C0A">
              <w:rPr>
                <w:b/>
                <w:bCs/>
                <w:iCs/>
                <w:szCs w:val="24"/>
              </w:rPr>
              <w:t>Str. 58</w:t>
            </w:r>
            <w:r w:rsidRPr="00CC2C0A">
              <w:rPr>
                <w:bCs/>
                <w:iCs/>
                <w:szCs w:val="24"/>
              </w:rPr>
              <w:t xml:space="preserve"> - Tabulka 25</w:t>
            </w:r>
            <w:r w:rsidRPr="00CC2C0A">
              <w:rPr>
                <w:bCs/>
                <w:i/>
                <w:iCs/>
                <w:szCs w:val="24"/>
              </w:rPr>
              <w:t xml:space="preserve"> „Produkce a nakládání s </w:t>
            </w:r>
            <w:proofErr w:type="spellStart"/>
            <w:r w:rsidRPr="00CC2C0A">
              <w:rPr>
                <w:bCs/>
                <w:i/>
                <w:iCs/>
                <w:szCs w:val="24"/>
              </w:rPr>
              <w:t>autovraky</w:t>
            </w:r>
            <w:proofErr w:type="spellEnd"/>
            <w:r w:rsidRPr="00CC2C0A">
              <w:rPr>
                <w:bCs/>
                <w:i/>
                <w:iCs/>
                <w:szCs w:val="24"/>
              </w:rPr>
              <w:t xml:space="preserve"> na území kraje v letech 2009 až 2013“ -  </w:t>
            </w:r>
            <w:r w:rsidRPr="00CC2C0A">
              <w:rPr>
                <w:bCs/>
                <w:iCs/>
                <w:szCs w:val="24"/>
              </w:rPr>
              <w:t>nejasný zdroj dat. Uvést zdroj dat. Dále v tabulce slovně rozepsat způsob nakládání (N9).</w:t>
            </w:r>
          </w:p>
        </w:tc>
        <w:tc>
          <w:tcPr>
            <w:tcW w:w="4111" w:type="dxa"/>
            <w:vAlign w:val="center"/>
          </w:tcPr>
          <w:p w:rsidR="003A37E1" w:rsidRPr="00DC24E7" w:rsidRDefault="003A37E1" w:rsidP="00B60124">
            <w:pPr>
              <w:spacing w:before="20" w:after="20"/>
              <w:rPr>
                <w:b/>
                <w:szCs w:val="24"/>
                <w:lang w:eastAsia="en-US"/>
              </w:rPr>
            </w:pPr>
            <w:r w:rsidRPr="00DC24E7">
              <w:rPr>
                <w:rFonts w:eastAsiaTheme="minorHAnsi"/>
                <w:i/>
                <w:szCs w:val="24"/>
                <w:lang w:eastAsia="en-US"/>
              </w:rPr>
              <w:t>Připomínka akceptována, zdroj doplněn, text doplněn.</w:t>
            </w:r>
          </w:p>
        </w:tc>
      </w:tr>
      <w:tr w:rsidR="003A37E1" w:rsidTr="009D5BCD">
        <w:trPr>
          <w:cantSplit/>
        </w:trPr>
        <w:tc>
          <w:tcPr>
            <w:tcW w:w="1259" w:type="dxa"/>
            <w:vMerge/>
          </w:tcPr>
          <w:p w:rsidR="003A37E1" w:rsidRDefault="003A37E1" w:rsidP="003A37E1">
            <w:pPr>
              <w:spacing w:before="0" w:after="0"/>
            </w:pPr>
          </w:p>
        </w:tc>
        <w:tc>
          <w:tcPr>
            <w:tcW w:w="1418" w:type="dxa"/>
            <w:vAlign w:val="center"/>
          </w:tcPr>
          <w:p w:rsidR="003A37E1" w:rsidRDefault="003A37E1" w:rsidP="003A37E1">
            <w:pPr>
              <w:spacing w:before="20" w:after="20"/>
              <w:jc w:val="center"/>
              <w:rPr>
                <w:b/>
                <w:szCs w:val="24"/>
                <w:lang w:eastAsia="en-US"/>
              </w:rPr>
            </w:pPr>
            <w:r>
              <w:rPr>
                <w:b/>
                <w:szCs w:val="24"/>
                <w:lang w:eastAsia="en-US"/>
              </w:rPr>
              <w:t>1.29</w:t>
            </w:r>
          </w:p>
        </w:tc>
        <w:tc>
          <w:tcPr>
            <w:tcW w:w="7637" w:type="dxa"/>
            <w:vAlign w:val="center"/>
          </w:tcPr>
          <w:p w:rsidR="003A37E1" w:rsidRPr="00543D4B" w:rsidRDefault="003A37E1" w:rsidP="00B60124">
            <w:pPr>
              <w:spacing w:before="20" w:after="20"/>
              <w:rPr>
                <w:szCs w:val="24"/>
              </w:rPr>
            </w:pPr>
            <w:r w:rsidRPr="00CC2C0A">
              <w:rPr>
                <w:b/>
                <w:szCs w:val="24"/>
              </w:rPr>
              <w:t>Str. 47</w:t>
            </w:r>
            <w:r w:rsidRPr="00CC2C0A">
              <w:rPr>
                <w:szCs w:val="24"/>
              </w:rPr>
              <w:t xml:space="preserve"> - </w:t>
            </w:r>
            <w:r w:rsidRPr="00CC2C0A">
              <w:rPr>
                <w:bCs/>
                <w:iCs/>
                <w:szCs w:val="24"/>
              </w:rPr>
              <w:t>Chybí komentář k nakládání s kaly.</w:t>
            </w:r>
          </w:p>
        </w:tc>
        <w:tc>
          <w:tcPr>
            <w:tcW w:w="4111" w:type="dxa"/>
            <w:vAlign w:val="center"/>
          </w:tcPr>
          <w:p w:rsidR="003A37E1" w:rsidRPr="00DC24E7" w:rsidRDefault="003A37E1" w:rsidP="00B60124">
            <w:pPr>
              <w:spacing w:before="20" w:after="20"/>
              <w:rPr>
                <w:b/>
                <w:szCs w:val="24"/>
                <w:lang w:eastAsia="en-US"/>
              </w:rPr>
            </w:pPr>
            <w:r w:rsidRPr="00DC24E7">
              <w:rPr>
                <w:i/>
                <w:szCs w:val="24"/>
                <w:lang w:eastAsia="en-US"/>
              </w:rPr>
              <w:t xml:space="preserve">Připomínka akceptována, text doplněn. </w:t>
            </w:r>
          </w:p>
        </w:tc>
      </w:tr>
      <w:tr w:rsidR="003A37E1" w:rsidTr="009D5BCD">
        <w:trPr>
          <w:cantSplit/>
        </w:trPr>
        <w:tc>
          <w:tcPr>
            <w:tcW w:w="1259" w:type="dxa"/>
            <w:vMerge/>
          </w:tcPr>
          <w:p w:rsidR="003A37E1" w:rsidRDefault="003A37E1" w:rsidP="003A37E1">
            <w:pPr>
              <w:spacing w:before="0" w:after="0"/>
            </w:pPr>
          </w:p>
        </w:tc>
        <w:tc>
          <w:tcPr>
            <w:tcW w:w="1418" w:type="dxa"/>
            <w:vAlign w:val="center"/>
          </w:tcPr>
          <w:p w:rsidR="003A37E1" w:rsidRDefault="003A37E1" w:rsidP="003A37E1">
            <w:pPr>
              <w:spacing w:before="20" w:after="20"/>
              <w:jc w:val="center"/>
              <w:rPr>
                <w:b/>
                <w:szCs w:val="24"/>
                <w:lang w:eastAsia="en-US"/>
              </w:rPr>
            </w:pPr>
            <w:r>
              <w:rPr>
                <w:b/>
                <w:szCs w:val="24"/>
                <w:lang w:eastAsia="en-US"/>
              </w:rPr>
              <w:t>1.30</w:t>
            </w:r>
          </w:p>
        </w:tc>
        <w:tc>
          <w:tcPr>
            <w:tcW w:w="7637" w:type="dxa"/>
            <w:vAlign w:val="center"/>
          </w:tcPr>
          <w:p w:rsidR="003A37E1" w:rsidRPr="00543D4B" w:rsidRDefault="003A37E1" w:rsidP="00B60124">
            <w:pPr>
              <w:spacing w:before="20" w:after="20"/>
              <w:rPr>
                <w:szCs w:val="24"/>
              </w:rPr>
            </w:pPr>
            <w:r w:rsidRPr="00CC2C0A">
              <w:rPr>
                <w:b/>
                <w:szCs w:val="24"/>
              </w:rPr>
              <w:t>Str. 60</w:t>
            </w:r>
            <w:r w:rsidRPr="00CC2C0A">
              <w:rPr>
                <w:szCs w:val="24"/>
              </w:rPr>
              <w:t xml:space="preserve"> – Oleje – doplnit komentář k nakládání s odpadními oleji a upravit poslední větu:</w:t>
            </w:r>
            <w:r w:rsidRPr="00CC2C0A">
              <w:rPr>
                <w:i/>
                <w:szCs w:val="24"/>
              </w:rPr>
              <w:t xml:space="preserve"> „V současné době je připravována nová legislativa, na jejímž základě budou použité oleje vyjmuty z režimu zpětného odběru a budou předávány pouze v režimu odpadů“</w:t>
            </w:r>
            <w:r w:rsidRPr="00CC2C0A">
              <w:rPr>
                <w:szCs w:val="24"/>
              </w:rPr>
              <w:t xml:space="preserve"> na text:</w:t>
            </w:r>
            <w:r w:rsidRPr="00CC2C0A">
              <w:rPr>
                <w:i/>
                <w:szCs w:val="24"/>
              </w:rPr>
              <w:t xml:space="preserve"> </w:t>
            </w:r>
            <w:r w:rsidRPr="00CC2C0A">
              <w:rPr>
                <w:b/>
                <w:i/>
                <w:szCs w:val="24"/>
              </w:rPr>
              <w:t>„</w:t>
            </w:r>
            <w:r w:rsidRPr="00CC2C0A">
              <w:rPr>
                <w:i/>
                <w:szCs w:val="24"/>
              </w:rPr>
              <w:t>V současné době je účinná nová legislativa, na jejímž základě jsou použité oleje vyjmuty z režimu zpětného odběru a jsou předávány pouze v režimu odpadů“.</w:t>
            </w:r>
          </w:p>
        </w:tc>
        <w:tc>
          <w:tcPr>
            <w:tcW w:w="4111" w:type="dxa"/>
            <w:vAlign w:val="center"/>
          </w:tcPr>
          <w:p w:rsidR="003A37E1" w:rsidRPr="00DC24E7" w:rsidRDefault="003A37E1" w:rsidP="00B60124">
            <w:pPr>
              <w:spacing w:before="20" w:after="20"/>
              <w:rPr>
                <w:i/>
                <w:szCs w:val="24"/>
                <w:lang w:eastAsia="en-US"/>
              </w:rPr>
            </w:pPr>
            <w:r w:rsidRPr="00DC24E7">
              <w:rPr>
                <w:rFonts w:eastAsiaTheme="minorHAnsi"/>
                <w:i/>
                <w:szCs w:val="24"/>
                <w:lang w:eastAsia="en-US"/>
              </w:rPr>
              <w:t xml:space="preserve">Připomínka akceptována, komentář doplněn, text upraven. </w:t>
            </w:r>
          </w:p>
        </w:tc>
      </w:tr>
      <w:tr w:rsidR="003A37E1" w:rsidTr="009D5BCD">
        <w:trPr>
          <w:cantSplit/>
        </w:trPr>
        <w:tc>
          <w:tcPr>
            <w:tcW w:w="1259" w:type="dxa"/>
            <w:vMerge/>
          </w:tcPr>
          <w:p w:rsidR="003A37E1" w:rsidRDefault="003A37E1" w:rsidP="003A37E1">
            <w:pPr>
              <w:spacing w:before="0" w:after="0"/>
            </w:pPr>
          </w:p>
        </w:tc>
        <w:tc>
          <w:tcPr>
            <w:tcW w:w="1418" w:type="dxa"/>
            <w:vAlign w:val="center"/>
          </w:tcPr>
          <w:p w:rsidR="003A37E1" w:rsidRDefault="003A37E1" w:rsidP="003A37E1">
            <w:pPr>
              <w:spacing w:before="20" w:after="20"/>
              <w:jc w:val="center"/>
              <w:rPr>
                <w:b/>
                <w:szCs w:val="24"/>
                <w:lang w:eastAsia="en-US"/>
              </w:rPr>
            </w:pPr>
            <w:r>
              <w:rPr>
                <w:b/>
                <w:szCs w:val="24"/>
                <w:lang w:eastAsia="en-US"/>
              </w:rPr>
              <w:t>1.31</w:t>
            </w:r>
          </w:p>
        </w:tc>
        <w:tc>
          <w:tcPr>
            <w:tcW w:w="7637" w:type="dxa"/>
            <w:vAlign w:val="center"/>
          </w:tcPr>
          <w:p w:rsidR="003A37E1" w:rsidRPr="00543D4B" w:rsidRDefault="003A37E1" w:rsidP="00B60124">
            <w:pPr>
              <w:spacing w:before="20" w:after="20"/>
              <w:rPr>
                <w:szCs w:val="24"/>
              </w:rPr>
            </w:pPr>
            <w:r w:rsidRPr="00CC2C0A">
              <w:rPr>
                <w:b/>
                <w:szCs w:val="24"/>
              </w:rPr>
              <w:t>Str. 61</w:t>
            </w:r>
            <w:r w:rsidRPr="00CC2C0A">
              <w:rPr>
                <w:szCs w:val="24"/>
              </w:rPr>
              <w:t xml:space="preserve"> - Kapitola 2.4 – Prováděné výpočty jsou nad požadovaný rámec.</w:t>
            </w:r>
          </w:p>
        </w:tc>
        <w:tc>
          <w:tcPr>
            <w:tcW w:w="4111" w:type="dxa"/>
            <w:vAlign w:val="center"/>
          </w:tcPr>
          <w:p w:rsidR="003A37E1" w:rsidRPr="00DC24E7" w:rsidRDefault="003A37E1" w:rsidP="00B60124">
            <w:pPr>
              <w:spacing w:before="20" w:after="20"/>
              <w:rPr>
                <w:b/>
                <w:szCs w:val="24"/>
                <w:lang w:eastAsia="en-US"/>
              </w:rPr>
            </w:pPr>
            <w:r w:rsidRPr="00DC24E7">
              <w:rPr>
                <w:rFonts w:eastAsiaTheme="minorHAnsi"/>
                <w:szCs w:val="24"/>
                <w:lang w:eastAsia="en-US"/>
              </w:rPr>
              <w:t xml:space="preserve">Připomínka akceptována. </w:t>
            </w:r>
            <w:r w:rsidRPr="00DC24E7">
              <w:rPr>
                <w:rFonts w:eastAsiaTheme="minorHAnsi"/>
                <w:i/>
                <w:szCs w:val="24"/>
                <w:lang w:eastAsia="en-US"/>
              </w:rPr>
              <w:t>Kapitola 2.4 vypuštěna, relevantní údaje přesunuty do kapitoly 2.3.</w:t>
            </w:r>
          </w:p>
        </w:tc>
      </w:tr>
      <w:tr w:rsidR="003A37E1" w:rsidTr="009D5BCD">
        <w:trPr>
          <w:cantSplit/>
        </w:trPr>
        <w:tc>
          <w:tcPr>
            <w:tcW w:w="1259" w:type="dxa"/>
            <w:vMerge/>
          </w:tcPr>
          <w:p w:rsidR="003A37E1" w:rsidRDefault="003A37E1" w:rsidP="003A37E1">
            <w:pPr>
              <w:spacing w:before="0" w:after="0"/>
            </w:pPr>
          </w:p>
        </w:tc>
        <w:tc>
          <w:tcPr>
            <w:tcW w:w="1418" w:type="dxa"/>
            <w:vAlign w:val="center"/>
          </w:tcPr>
          <w:p w:rsidR="003A37E1" w:rsidRDefault="003A37E1" w:rsidP="003A37E1">
            <w:pPr>
              <w:spacing w:before="20" w:after="20"/>
              <w:jc w:val="center"/>
              <w:rPr>
                <w:b/>
                <w:szCs w:val="24"/>
                <w:lang w:eastAsia="en-US"/>
              </w:rPr>
            </w:pPr>
            <w:r w:rsidRPr="00CC2C0A">
              <w:rPr>
                <w:b/>
                <w:szCs w:val="24"/>
                <w:lang w:eastAsia="en-US"/>
              </w:rPr>
              <w:t>1.32</w:t>
            </w:r>
          </w:p>
        </w:tc>
        <w:tc>
          <w:tcPr>
            <w:tcW w:w="7637" w:type="dxa"/>
            <w:vAlign w:val="center"/>
          </w:tcPr>
          <w:p w:rsidR="003A37E1" w:rsidRPr="00CC2C0A" w:rsidRDefault="003A37E1" w:rsidP="00B60124">
            <w:pPr>
              <w:spacing w:before="20" w:after="20"/>
              <w:rPr>
                <w:szCs w:val="24"/>
              </w:rPr>
            </w:pPr>
            <w:r w:rsidRPr="00CC2C0A">
              <w:rPr>
                <w:b/>
                <w:szCs w:val="24"/>
              </w:rPr>
              <w:t>Str. 61</w:t>
            </w:r>
            <w:r w:rsidRPr="00CC2C0A">
              <w:rPr>
                <w:szCs w:val="24"/>
              </w:rPr>
              <w:t xml:space="preserve"> – Odstranit tabulku s výpočty včetně komentáře.</w:t>
            </w:r>
          </w:p>
          <w:p w:rsidR="003A37E1" w:rsidRPr="00CC2C0A" w:rsidRDefault="003A37E1" w:rsidP="00B60124">
            <w:pPr>
              <w:spacing w:before="20" w:after="20"/>
              <w:rPr>
                <w:szCs w:val="24"/>
              </w:rPr>
            </w:pPr>
            <w:r w:rsidRPr="00CC2C0A">
              <w:rPr>
                <w:szCs w:val="24"/>
              </w:rPr>
              <w:t xml:space="preserve">K tabulce:  ** POPR – příprava k opětovnému použití a recyklaci (údaje EKO-KOM…) – nejasné. </w:t>
            </w:r>
          </w:p>
          <w:p w:rsidR="003A37E1" w:rsidRPr="00CC2C0A" w:rsidRDefault="003A37E1" w:rsidP="00B60124">
            <w:pPr>
              <w:spacing w:before="20" w:after="20"/>
              <w:rPr>
                <w:szCs w:val="24"/>
              </w:rPr>
            </w:pPr>
            <w:r w:rsidRPr="00CC2C0A">
              <w:rPr>
                <w:szCs w:val="24"/>
              </w:rPr>
              <w:t xml:space="preserve">                    **** POPR –</w:t>
            </w:r>
            <w:r>
              <w:rPr>
                <w:szCs w:val="24"/>
              </w:rPr>
              <w:t xml:space="preserve"> </w:t>
            </w:r>
            <w:r w:rsidRPr="00CC2C0A">
              <w:rPr>
                <w:szCs w:val="24"/>
              </w:rPr>
              <w:t>uvedená číselná prognóza produkce pro jednotlivá katalogová čísla odpadu.</w:t>
            </w:r>
          </w:p>
          <w:p w:rsidR="003A37E1" w:rsidRPr="00CC2C0A" w:rsidRDefault="003A37E1" w:rsidP="00B60124">
            <w:pPr>
              <w:spacing w:before="20" w:after="20"/>
              <w:rPr>
                <w:szCs w:val="24"/>
              </w:rPr>
            </w:pPr>
            <w:r w:rsidRPr="00CC2C0A">
              <w:rPr>
                <w:szCs w:val="24"/>
              </w:rPr>
              <w:t xml:space="preserve">                    Nebylo požadováno. </w:t>
            </w:r>
          </w:p>
          <w:p w:rsidR="003A37E1" w:rsidRPr="00CC2C0A" w:rsidRDefault="003A37E1" w:rsidP="00B60124">
            <w:pPr>
              <w:spacing w:before="20" w:after="20"/>
              <w:rPr>
                <w:szCs w:val="24"/>
              </w:rPr>
            </w:pPr>
            <w:r w:rsidRPr="00CC2C0A">
              <w:rPr>
                <w:szCs w:val="24"/>
              </w:rPr>
              <w:t xml:space="preserve">                    ****bez ztrát po dotřídění – v roce 2020 – nejasné. </w:t>
            </w:r>
          </w:p>
          <w:p w:rsidR="003A37E1" w:rsidRPr="00CC2C0A" w:rsidRDefault="003A37E1" w:rsidP="00B60124">
            <w:pPr>
              <w:spacing w:before="20" w:after="20"/>
              <w:rPr>
                <w:szCs w:val="24"/>
              </w:rPr>
            </w:pPr>
            <w:r w:rsidRPr="00CC2C0A">
              <w:rPr>
                <w:szCs w:val="24"/>
              </w:rPr>
              <w:t xml:space="preserve">Výpočet neodpovídá žádným výpočtům za ČR. Výpočet </w:t>
            </w:r>
            <w:proofErr w:type="gramStart"/>
            <w:r w:rsidRPr="00CC2C0A">
              <w:rPr>
                <w:szCs w:val="24"/>
              </w:rPr>
              <w:t>jde</w:t>
            </w:r>
            <w:proofErr w:type="gramEnd"/>
            <w:r w:rsidRPr="00CC2C0A">
              <w:rPr>
                <w:szCs w:val="24"/>
              </w:rPr>
              <w:t xml:space="preserve"> nad rámec krajského </w:t>
            </w:r>
            <w:proofErr w:type="gramStart"/>
            <w:r w:rsidRPr="00CC2C0A">
              <w:rPr>
                <w:szCs w:val="24"/>
              </w:rPr>
              <w:t>POH</w:t>
            </w:r>
            <w:proofErr w:type="gramEnd"/>
            <w:r w:rsidRPr="00CC2C0A">
              <w:rPr>
                <w:szCs w:val="24"/>
              </w:rPr>
              <w:t xml:space="preserve">. Vypustit.  </w:t>
            </w:r>
          </w:p>
          <w:p w:rsidR="003A37E1" w:rsidRPr="00543D4B" w:rsidRDefault="003A37E1" w:rsidP="00B60124">
            <w:pPr>
              <w:spacing w:before="20" w:after="20"/>
              <w:rPr>
                <w:szCs w:val="24"/>
              </w:rPr>
            </w:pPr>
            <w:r w:rsidRPr="00CC2C0A">
              <w:rPr>
                <w:szCs w:val="24"/>
              </w:rPr>
              <w:t xml:space="preserve">Vzhledem k tomuto je třeba vypustit text pod tabulkou: </w:t>
            </w:r>
            <w:r w:rsidRPr="00CC2C0A">
              <w:rPr>
                <w:i/>
                <w:szCs w:val="24"/>
              </w:rPr>
              <w:t xml:space="preserve">„Cíle </w:t>
            </w:r>
            <w:proofErr w:type="gramStart"/>
            <w:r w:rsidRPr="00CC2C0A">
              <w:rPr>
                <w:i/>
                <w:szCs w:val="24"/>
              </w:rPr>
              <w:t>POH</w:t>
            </w:r>
            <w:proofErr w:type="gramEnd"/>
            <w:r w:rsidRPr="00CC2C0A">
              <w:rPr>
                <w:i/>
                <w:szCs w:val="24"/>
              </w:rPr>
              <w:t xml:space="preserve"> ČR pro komunální odpady na rok 2020 </w:t>
            </w:r>
            <w:proofErr w:type="gramStart"/>
            <w:r w:rsidRPr="00CC2C0A">
              <w:rPr>
                <w:i/>
                <w:szCs w:val="24"/>
              </w:rPr>
              <w:t>dosáhl</w:t>
            </w:r>
            <w:proofErr w:type="gramEnd"/>
            <w:r w:rsidRPr="00CC2C0A">
              <w:rPr>
                <w:i/>
                <w:szCs w:val="24"/>
              </w:rPr>
              <w:t xml:space="preserve"> Plzeňský kraj u materiálů sklo a kov již v roce 2013. </w:t>
            </w:r>
            <w:r w:rsidRPr="00CC2C0A">
              <w:rPr>
                <w:bCs/>
                <w:i/>
                <w:szCs w:val="24"/>
              </w:rPr>
              <w:t>Do roku 2020 bude třeba ve srovnání s rokem 2013 zvýšit přípravu k opětovnému použití a recyklaci u papíru a lepenky (o cca 37 % hm.) a především u plastů (o cca 78 % hm.)“.</w:t>
            </w:r>
          </w:p>
        </w:tc>
        <w:tc>
          <w:tcPr>
            <w:tcW w:w="4111" w:type="dxa"/>
            <w:vAlign w:val="center"/>
          </w:tcPr>
          <w:p w:rsidR="003A37E1" w:rsidRPr="00DC24E7" w:rsidRDefault="003A37E1" w:rsidP="00B60124">
            <w:pPr>
              <w:spacing w:before="20" w:after="20"/>
              <w:rPr>
                <w:b/>
                <w:szCs w:val="24"/>
                <w:lang w:eastAsia="en-US"/>
              </w:rPr>
            </w:pPr>
            <w:r w:rsidRPr="00DC24E7">
              <w:rPr>
                <w:rFonts w:eastAsiaTheme="minorHAnsi"/>
                <w:i/>
                <w:szCs w:val="24"/>
                <w:lang w:eastAsia="en-US"/>
              </w:rPr>
              <w:t>Připomínka akceptována, tabulka i text vypuštěny</w:t>
            </w:r>
            <w:r w:rsidRPr="00DC24E7">
              <w:rPr>
                <w:rFonts w:eastAsiaTheme="minorHAnsi"/>
                <w:i/>
                <w:color w:val="FF0000"/>
                <w:szCs w:val="24"/>
                <w:lang w:eastAsia="en-US"/>
              </w:rPr>
              <w:t>.</w:t>
            </w:r>
          </w:p>
        </w:tc>
      </w:tr>
      <w:tr w:rsidR="003A37E1" w:rsidTr="009D5BCD">
        <w:trPr>
          <w:cantSplit/>
        </w:trPr>
        <w:tc>
          <w:tcPr>
            <w:tcW w:w="1259" w:type="dxa"/>
            <w:vMerge/>
          </w:tcPr>
          <w:p w:rsidR="003A37E1" w:rsidRDefault="003A37E1" w:rsidP="003A37E1">
            <w:pPr>
              <w:spacing w:before="0" w:after="0"/>
            </w:pPr>
          </w:p>
        </w:tc>
        <w:tc>
          <w:tcPr>
            <w:tcW w:w="1418" w:type="dxa"/>
            <w:vAlign w:val="center"/>
          </w:tcPr>
          <w:p w:rsidR="003A37E1" w:rsidRPr="00CC2C0A" w:rsidRDefault="003A37E1" w:rsidP="003A37E1">
            <w:pPr>
              <w:spacing w:before="20" w:after="20"/>
              <w:jc w:val="center"/>
              <w:rPr>
                <w:b/>
                <w:szCs w:val="24"/>
                <w:lang w:eastAsia="en-US"/>
              </w:rPr>
            </w:pPr>
            <w:r>
              <w:rPr>
                <w:b/>
                <w:szCs w:val="24"/>
                <w:lang w:eastAsia="en-US"/>
              </w:rPr>
              <w:t>1.33</w:t>
            </w:r>
          </w:p>
        </w:tc>
        <w:tc>
          <w:tcPr>
            <w:tcW w:w="7637" w:type="dxa"/>
            <w:vAlign w:val="center"/>
          </w:tcPr>
          <w:p w:rsidR="003A37E1" w:rsidRPr="004B5F0D" w:rsidRDefault="003A37E1" w:rsidP="00B60124">
            <w:pPr>
              <w:spacing w:before="20" w:after="20"/>
              <w:rPr>
                <w:b/>
                <w:szCs w:val="24"/>
              </w:rPr>
            </w:pPr>
            <w:r w:rsidRPr="00CC2C0A">
              <w:rPr>
                <w:b/>
                <w:szCs w:val="24"/>
              </w:rPr>
              <w:t>Str. 62</w:t>
            </w:r>
            <w:r w:rsidRPr="004B5F0D">
              <w:rPr>
                <w:b/>
                <w:szCs w:val="24"/>
              </w:rPr>
              <w:t xml:space="preserve"> – </w:t>
            </w:r>
            <w:r w:rsidRPr="00CC2C0A">
              <w:rPr>
                <w:b/>
                <w:szCs w:val="24"/>
              </w:rPr>
              <w:t xml:space="preserve">Kapitola 2.4.2 SKO </w:t>
            </w:r>
            <w:r w:rsidRPr="004B5F0D">
              <w:rPr>
                <w:szCs w:val="24"/>
              </w:rPr>
              <w:t xml:space="preserve">– uvést jednotné číslo „směsný komunální odpad“.  Tabulka nemá číslo - doplnit. V tabulce je uvedena číselná prognóza produkce a nakládání. Toto je nad rámec domluvený na poradě ke krajským POH (prognóza </w:t>
            </w:r>
            <w:proofErr w:type="gramStart"/>
            <w:r w:rsidRPr="004B5F0D">
              <w:rPr>
                <w:szCs w:val="24"/>
              </w:rPr>
              <w:t>je v POH</w:t>
            </w:r>
            <w:proofErr w:type="gramEnd"/>
            <w:r w:rsidRPr="004B5F0D">
              <w:rPr>
                <w:szCs w:val="24"/>
              </w:rPr>
              <w:t xml:space="preserve"> ČR). Odstranit. Text pod tabulkou odstranit.</w:t>
            </w:r>
          </w:p>
        </w:tc>
        <w:tc>
          <w:tcPr>
            <w:tcW w:w="4111" w:type="dxa"/>
            <w:vAlign w:val="center"/>
          </w:tcPr>
          <w:p w:rsidR="003A37E1" w:rsidRPr="00DC24E7" w:rsidRDefault="003A37E1" w:rsidP="00B60124">
            <w:pPr>
              <w:spacing w:before="20" w:after="20"/>
              <w:rPr>
                <w:b/>
                <w:szCs w:val="24"/>
                <w:lang w:eastAsia="en-US"/>
              </w:rPr>
            </w:pPr>
            <w:r w:rsidRPr="00DC24E7">
              <w:rPr>
                <w:rFonts w:eastAsiaTheme="minorHAnsi"/>
                <w:i/>
                <w:szCs w:val="24"/>
                <w:lang w:eastAsia="en-US"/>
              </w:rPr>
              <w:t>Na základě výše uvedené připomínky tabulka i text vypuštěny.</w:t>
            </w:r>
          </w:p>
        </w:tc>
      </w:tr>
      <w:tr w:rsidR="003A37E1" w:rsidTr="009D5BCD">
        <w:trPr>
          <w:cantSplit/>
        </w:trPr>
        <w:tc>
          <w:tcPr>
            <w:tcW w:w="1259" w:type="dxa"/>
            <w:vMerge/>
          </w:tcPr>
          <w:p w:rsidR="003A37E1" w:rsidRDefault="003A37E1" w:rsidP="003A37E1">
            <w:pPr>
              <w:spacing w:before="0" w:after="0"/>
            </w:pPr>
          </w:p>
        </w:tc>
        <w:tc>
          <w:tcPr>
            <w:tcW w:w="1418" w:type="dxa"/>
            <w:vAlign w:val="center"/>
          </w:tcPr>
          <w:p w:rsidR="003A37E1" w:rsidRPr="00CC2C0A" w:rsidRDefault="003A37E1" w:rsidP="003A37E1">
            <w:pPr>
              <w:spacing w:before="20" w:after="20"/>
              <w:jc w:val="center"/>
              <w:rPr>
                <w:b/>
                <w:szCs w:val="24"/>
                <w:lang w:eastAsia="en-US"/>
              </w:rPr>
            </w:pPr>
            <w:r>
              <w:rPr>
                <w:b/>
                <w:szCs w:val="24"/>
                <w:lang w:eastAsia="en-US"/>
              </w:rPr>
              <w:t>1.34</w:t>
            </w:r>
          </w:p>
        </w:tc>
        <w:tc>
          <w:tcPr>
            <w:tcW w:w="7637" w:type="dxa"/>
            <w:vAlign w:val="center"/>
          </w:tcPr>
          <w:p w:rsidR="003A37E1" w:rsidRPr="00543D4B" w:rsidRDefault="003A37E1" w:rsidP="00B60124">
            <w:pPr>
              <w:spacing w:before="20" w:after="20"/>
              <w:rPr>
                <w:szCs w:val="24"/>
              </w:rPr>
            </w:pPr>
            <w:r w:rsidRPr="00CC2C0A">
              <w:rPr>
                <w:szCs w:val="24"/>
              </w:rPr>
              <w:t xml:space="preserve">Text: </w:t>
            </w:r>
            <w:r w:rsidRPr="00CC2C0A">
              <w:rPr>
                <w:i/>
                <w:szCs w:val="24"/>
              </w:rPr>
              <w:t xml:space="preserve">„Cíle </w:t>
            </w:r>
            <w:proofErr w:type="gramStart"/>
            <w:r w:rsidRPr="00CC2C0A">
              <w:rPr>
                <w:i/>
                <w:szCs w:val="24"/>
              </w:rPr>
              <w:t>POH</w:t>
            </w:r>
            <w:proofErr w:type="gramEnd"/>
            <w:r w:rsidRPr="00CC2C0A">
              <w:rPr>
                <w:i/>
                <w:szCs w:val="24"/>
              </w:rPr>
              <w:t xml:space="preserve"> ČR pro směsný komunální odpad na rok 2024 </w:t>
            </w:r>
            <w:proofErr w:type="gramStart"/>
            <w:r w:rsidRPr="00CC2C0A">
              <w:rPr>
                <w:i/>
                <w:szCs w:val="24"/>
              </w:rPr>
              <w:t>dosáhne</w:t>
            </w:r>
            <w:proofErr w:type="gramEnd"/>
            <w:r w:rsidRPr="00CC2C0A">
              <w:rPr>
                <w:i/>
                <w:szCs w:val="24"/>
              </w:rPr>
              <w:t xml:space="preserve"> Plzeňský kraj v případě využití </w:t>
            </w:r>
            <w:r w:rsidRPr="00CC2C0A">
              <w:rPr>
                <w:b/>
                <w:bCs/>
                <w:i/>
                <w:szCs w:val="24"/>
              </w:rPr>
              <w:t xml:space="preserve">dalších 48 tis. t </w:t>
            </w:r>
            <w:r w:rsidRPr="00CC2C0A">
              <w:rPr>
                <w:i/>
                <w:szCs w:val="24"/>
              </w:rPr>
              <w:t>směsného komunálního odpadu za rok</w:t>
            </w:r>
            <w:r w:rsidRPr="00CC2C0A">
              <w:rPr>
                <w:szCs w:val="24"/>
              </w:rPr>
              <w:t>“ – vzhledem k prognóze text vypustit.</w:t>
            </w:r>
          </w:p>
        </w:tc>
        <w:tc>
          <w:tcPr>
            <w:tcW w:w="4111" w:type="dxa"/>
            <w:vAlign w:val="center"/>
          </w:tcPr>
          <w:p w:rsidR="003A37E1" w:rsidRPr="00DC24E7" w:rsidRDefault="003A37E1" w:rsidP="00B60124">
            <w:pPr>
              <w:spacing w:before="20" w:after="20"/>
              <w:rPr>
                <w:rFonts w:eastAsiaTheme="minorHAnsi"/>
                <w:i/>
                <w:color w:val="FF0000"/>
                <w:szCs w:val="24"/>
                <w:lang w:eastAsia="en-US"/>
              </w:rPr>
            </w:pPr>
            <w:r w:rsidRPr="00DC24E7">
              <w:rPr>
                <w:rFonts w:eastAsiaTheme="minorHAnsi"/>
                <w:i/>
                <w:szCs w:val="24"/>
                <w:lang w:eastAsia="en-US"/>
              </w:rPr>
              <w:t>Na základě výše uvedené připomínky text vypuštěn.</w:t>
            </w:r>
          </w:p>
        </w:tc>
      </w:tr>
      <w:tr w:rsidR="003A37E1" w:rsidTr="009D5BCD">
        <w:trPr>
          <w:cantSplit/>
        </w:trPr>
        <w:tc>
          <w:tcPr>
            <w:tcW w:w="1259" w:type="dxa"/>
            <w:vMerge/>
          </w:tcPr>
          <w:p w:rsidR="003A37E1" w:rsidRDefault="003A37E1" w:rsidP="003A37E1">
            <w:pPr>
              <w:spacing w:before="0" w:after="0"/>
            </w:pPr>
          </w:p>
        </w:tc>
        <w:tc>
          <w:tcPr>
            <w:tcW w:w="1418" w:type="dxa"/>
            <w:vAlign w:val="center"/>
          </w:tcPr>
          <w:p w:rsidR="003A37E1" w:rsidRDefault="003A37E1" w:rsidP="003A37E1">
            <w:pPr>
              <w:spacing w:before="20" w:after="20"/>
              <w:jc w:val="center"/>
              <w:rPr>
                <w:b/>
                <w:szCs w:val="24"/>
                <w:lang w:eastAsia="en-US"/>
              </w:rPr>
            </w:pPr>
            <w:r>
              <w:rPr>
                <w:b/>
                <w:szCs w:val="24"/>
                <w:lang w:eastAsia="en-US"/>
              </w:rPr>
              <w:t>1.35</w:t>
            </w:r>
          </w:p>
        </w:tc>
        <w:tc>
          <w:tcPr>
            <w:tcW w:w="7637" w:type="dxa"/>
            <w:vAlign w:val="center"/>
          </w:tcPr>
          <w:p w:rsidR="003A37E1" w:rsidRPr="00543D4B" w:rsidRDefault="003A37E1" w:rsidP="00B60124">
            <w:pPr>
              <w:spacing w:before="20" w:after="20"/>
              <w:rPr>
                <w:szCs w:val="24"/>
              </w:rPr>
            </w:pPr>
            <w:r w:rsidRPr="00CC2C0A">
              <w:rPr>
                <w:b/>
                <w:szCs w:val="24"/>
              </w:rPr>
              <w:t>Str. 62</w:t>
            </w:r>
            <w:r w:rsidRPr="00CC2C0A">
              <w:rPr>
                <w:szCs w:val="24"/>
              </w:rPr>
              <w:t xml:space="preserve"> – </w:t>
            </w:r>
            <w:r w:rsidRPr="00CC2C0A">
              <w:rPr>
                <w:b/>
                <w:szCs w:val="24"/>
              </w:rPr>
              <w:t>Kapitola 2.4.3 BRKO</w:t>
            </w:r>
            <w:r w:rsidRPr="00CC2C0A">
              <w:rPr>
                <w:szCs w:val="24"/>
              </w:rPr>
              <w:t xml:space="preserve"> - Tabulka nemá číslo - doplnit. V tabulce je uvedena číselná prognóza produkce a nakládání. Toto je nad rámec domluvený na poradě ke krajským POH (prognóza </w:t>
            </w:r>
            <w:proofErr w:type="gramStart"/>
            <w:r w:rsidRPr="00CC2C0A">
              <w:rPr>
                <w:szCs w:val="24"/>
              </w:rPr>
              <w:t>je v POH</w:t>
            </w:r>
            <w:proofErr w:type="gramEnd"/>
            <w:r w:rsidRPr="00CC2C0A">
              <w:rPr>
                <w:szCs w:val="24"/>
              </w:rPr>
              <w:t xml:space="preserve"> ČR). Vypustit. Text pod tabulkou vypustit.</w:t>
            </w:r>
          </w:p>
        </w:tc>
        <w:tc>
          <w:tcPr>
            <w:tcW w:w="4111" w:type="dxa"/>
            <w:vAlign w:val="center"/>
          </w:tcPr>
          <w:p w:rsidR="003A37E1" w:rsidRPr="00DC24E7" w:rsidRDefault="003A37E1" w:rsidP="00B60124">
            <w:pPr>
              <w:spacing w:before="20" w:after="20"/>
              <w:rPr>
                <w:b/>
                <w:szCs w:val="24"/>
                <w:lang w:eastAsia="en-US"/>
              </w:rPr>
            </w:pPr>
            <w:r w:rsidRPr="00DC24E7">
              <w:rPr>
                <w:rFonts w:eastAsiaTheme="minorHAnsi"/>
                <w:i/>
                <w:szCs w:val="24"/>
                <w:lang w:eastAsia="en-US"/>
              </w:rPr>
              <w:t>Na základě výše uvedené připomínky tabulka i text vypuštěny.</w:t>
            </w:r>
          </w:p>
        </w:tc>
      </w:tr>
      <w:tr w:rsidR="003A37E1" w:rsidTr="009D5BCD">
        <w:trPr>
          <w:cantSplit/>
        </w:trPr>
        <w:tc>
          <w:tcPr>
            <w:tcW w:w="1259" w:type="dxa"/>
            <w:vMerge/>
          </w:tcPr>
          <w:p w:rsidR="003A37E1" w:rsidRDefault="003A37E1" w:rsidP="003A37E1">
            <w:pPr>
              <w:spacing w:before="0" w:after="0"/>
            </w:pPr>
          </w:p>
        </w:tc>
        <w:tc>
          <w:tcPr>
            <w:tcW w:w="1418" w:type="dxa"/>
            <w:vAlign w:val="center"/>
          </w:tcPr>
          <w:p w:rsidR="003A37E1" w:rsidRDefault="003A37E1" w:rsidP="003A37E1">
            <w:pPr>
              <w:spacing w:before="20" w:after="20"/>
              <w:jc w:val="center"/>
              <w:rPr>
                <w:b/>
                <w:szCs w:val="24"/>
                <w:lang w:eastAsia="en-US"/>
              </w:rPr>
            </w:pPr>
            <w:r>
              <w:rPr>
                <w:b/>
                <w:szCs w:val="24"/>
                <w:lang w:eastAsia="en-US"/>
              </w:rPr>
              <w:t>1.36</w:t>
            </w:r>
          </w:p>
        </w:tc>
        <w:tc>
          <w:tcPr>
            <w:tcW w:w="7637" w:type="dxa"/>
            <w:vAlign w:val="center"/>
          </w:tcPr>
          <w:p w:rsidR="003A37E1" w:rsidRPr="00543D4B" w:rsidRDefault="003A37E1" w:rsidP="00B60124">
            <w:pPr>
              <w:spacing w:before="20" w:after="20"/>
              <w:rPr>
                <w:szCs w:val="24"/>
              </w:rPr>
            </w:pPr>
            <w:r w:rsidRPr="00CC2C0A">
              <w:rPr>
                <w:b/>
                <w:szCs w:val="24"/>
              </w:rPr>
              <w:t>Str. 63</w:t>
            </w:r>
            <w:r w:rsidRPr="00CC2C0A">
              <w:rPr>
                <w:szCs w:val="24"/>
              </w:rPr>
              <w:t xml:space="preserve"> – </w:t>
            </w:r>
            <w:r w:rsidRPr="00CC2C0A">
              <w:rPr>
                <w:b/>
                <w:szCs w:val="24"/>
              </w:rPr>
              <w:t>Kapitola 2.4.4. Stavební a demoliční odpad</w:t>
            </w:r>
            <w:r w:rsidRPr="00CC2C0A">
              <w:rPr>
                <w:szCs w:val="24"/>
              </w:rPr>
              <w:t xml:space="preserve"> - Tabulka nemá číslo - doplnit. Výpočet produkce není v souladu s dokumentem „Matematické vyjádření soustavy indikátorů”, ani neodpovídá žádnému jinému výpočtu za ČR. P</w:t>
            </w:r>
            <w:r w:rsidRPr="00CC2C0A">
              <w:rPr>
                <w:bCs/>
                <w:iCs/>
                <w:szCs w:val="24"/>
              </w:rPr>
              <w:t xml:space="preserve">rodukce je třeba uvést do souladu s výpočty </w:t>
            </w:r>
            <w:r w:rsidRPr="00CC2C0A">
              <w:rPr>
                <w:szCs w:val="24"/>
              </w:rPr>
              <w:t xml:space="preserve">dle „Matematického vyjádření soustavy indikátorů”. Opět je v tabulce uvedena číselná prognóza produkce a nakládání. Vypustit. Text pod tabulkou </w:t>
            </w:r>
            <w:r w:rsidRPr="00CC2C0A">
              <w:rPr>
                <w:i/>
                <w:szCs w:val="24"/>
              </w:rPr>
              <w:t>„Cíle POH ČR pro přípravu k opětovnému použití a recyklaci stavebních a demoličních odpadů pro rok 2020 dosahuje Plzeňský kraj</w:t>
            </w:r>
            <w:r w:rsidRPr="00CC2C0A">
              <w:rPr>
                <w:szCs w:val="24"/>
              </w:rPr>
              <w:t>“ odstranit.</w:t>
            </w:r>
          </w:p>
        </w:tc>
        <w:tc>
          <w:tcPr>
            <w:tcW w:w="4111" w:type="dxa"/>
            <w:vAlign w:val="center"/>
          </w:tcPr>
          <w:p w:rsidR="003A37E1" w:rsidRPr="00DC24E7" w:rsidRDefault="003A37E1" w:rsidP="00B60124">
            <w:pPr>
              <w:spacing w:before="20" w:after="20"/>
              <w:rPr>
                <w:b/>
                <w:szCs w:val="24"/>
                <w:lang w:eastAsia="en-US"/>
              </w:rPr>
            </w:pPr>
            <w:r w:rsidRPr="00DC24E7">
              <w:rPr>
                <w:rFonts w:eastAsiaTheme="minorHAnsi"/>
                <w:i/>
                <w:szCs w:val="24"/>
                <w:lang w:eastAsia="en-US"/>
              </w:rPr>
              <w:t>Připomínka akceptována, tabulka i text vypuštěny.</w:t>
            </w:r>
          </w:p>
        </w:tc>
      </w:tr>
      <w:tr w:rsidR="003A37E1" w:rsidTr="009D5BCD">
        <w:trPr>
          <w:cantSplit/>
        </w:trPr>
        <w:tc>
          <w:tcPr>
            <w:tcW w:w="1259" w:type="dxa"/>
            <w:vMerge/>
          </w:tcPr>
          <w:p w:rsidR="003A37E1" w:rsidRDefault="003A37E1" w:rsidP="003A37E1">
            <w:pPr>
              <w:spacing w:before="0" w:after="0"/>
            </w:pPr>
          </w:p>
        </w:tc>
        <w:tc>
          <w:tcPr>
            <w:tcW w:w="1418" w:type="dxa"/>
            <w:vAlign w:val="center"/>
          </w:tcPr>
          <w:p w:rsidR="003A37E1" w:rsidRDefault="003A37E1" w:rsidP="003A37E1">
            <w:pPr>
              <w:spacing w:before="20" w:after="20"/>
              <w:jc w:val="center"/>
              <w:rPr>
                <w:b/>
                <w:szCs w:val="24"/>
                <w:lang w:eastAsia="en-US"/>
              </w:rPr>
            </w:pPr>
            <w:r>
              <w:rPr>
                <w:b/>
                <w:szCs w:val="24"/>
                <w:lang w:eastAsia="en-US"/>
              </w:rPr>
              <w:t>1.37</w:t>
            </w:r>
          </w:p>
        </w:tc>
        <w:tc>
          <w:tcPr>
            <w:tcW w:w="7637" w:type="dxa"/>
            <w:vAlign w:val="center"/>
          </w:tcPr>
          <w:p w:rsidR="003A37E1" w:rsidRPr="00543D4B" w:rsidRDefault="003A37E1" w:rsidP="00B60124">
            <w:pPr>
              <w:spacing w:before="20" w:after="20"/>
              <w:rPr>
                <w:szCs w:val="24"/>
              </w:rPr>
            </w:pPr>
            <w:r w:rsidRPr="008C1262">
              <w:rPr>
                <w:b/>
                <w:szCs w:val="24"/>
              </w:rPr>
              <w:t>Str. 64 a dále</w:t>
            </w:r>
            <w:r w:rsidRPr="008C1262">
              <w:rPr>
                <w:szCs w:val="24"/>
              </w:rPr>
              <w:t xml:space="preserve"> – </w:t>
            </w:r>
            <w:r w:rsidRPr="008C1262">
              <w:rPr>
                <w:b/>
                <w:szCs w:val="24"/>
              </w:rPr>
              <w:t>Obecně ke kapitolám 2.4.5</w:t>
            </w:r>
            <w:r w:rsidRPr="008C1262">
              <w:rPr>
                <w:szCs w:val="24"/>
              </w:rPr>
              <w:t xml:space="preserve"> </w:t>
            </w:r>
            <w:r w:rsidRPr="008C1262">
              <w:rPr>
                <w:i/>
                <w:szCs w:val="24"/>
              </w:rPr>
              <w:t>„</w:t>
            </w:r>
            <w:r w:rsidRPr="008C1262">
              <w:rPr>
                <w:bCs/>
                <w:i/>
                <w:szCs w:val="24"/>
              </w:rPr>
              <w:t xml:space="preserve">Výrobky s ukončenou životností s režimem zpětného odběru“ </w:t>
            </w:r>
            <w:r w:rsidRPr="008C1262">
              <w:rPr>
                <w:szCs w:val="24"/>
              </w:rPr>
              <w:t xml:space="preserve">- </w:t>
            </w:r>
            <w:r w:rsidRPr="008C1262">
              <w:rPr>
                <w:iCs/>
                <w:szCs w:val="24"/>
              </w:rPr>
              <w:t xml:space="preserve">Nemá být hodnoceno plnění za ČR, má být popsán a vyhodnocen stav v Plzeňském kraji. Má být vhodně užito dostupných relevantních dat.  U tabulek nejsou dostatečně vysvětlující texty. </w:t>
            </w:r>
            <w:r w:rsidRPr="008C1262">
              <w:rPr>
                <w:szCs w:val="24"/>
              </w:rPr>
              <w:t xml:space="preserve">Nutno kapitoly v tomto smyslu upravit.  </w:t>
            </w:r>
          </w:p>
        </w:tc>
        <w:tc>
          <w:tcPr>
            <w:tcW w:w="4111" w:type="dxa"/>
            <w:vAlign w:val="center"/>
          </w:tcPr>
          <w:p w:rsidR="003A37E1" w:rsidRPr="00DC24E7" w:rsidRDefault="003A37E1" w:rsidP="00B60124">
            <w:pPr>
              <w:spacing w:before="20" w:after="20"/>
              <w:rPr>
                <w:b/>
                <w:szCs w:val="24"/>
                <w:lang w:eastAsia="en-US"/>
              </w:rPr>
            </w:pPr>
            <w:r w:rsidRPr="00DC24E7">
              <w:rPr>
                <w:rFonts w:eastAsiaTheme="minorHAnsi"/>
                <w:i/>
                <w:szCs w:val="24"/>
                <w:lang w:eastAsia="en-US"/>
              </w:rPr>
              <w:t>Na základě výše uvedené připomínky tabulka i text vypuštěny, relevantní údaje přesunuty do předchozí kapitoly.</w:t>
            </w:r>
          </w:p>
        </w:tc>
      </w:tr>
      <w:tr w:rsidR="009C16FD" w:rsidTr="009D5BCD">
        <w:trPr>
          <w:cantSplit/>
        </w:trPr>
        <w:tc>
          <w:tcPr>
            <w:tcW w:w="1259" w:type="dxa"/>
            <w:vMerge/>
          </w:tcPr>
          <w:p w:rsidR="009C16FD" w:rsidRDefault="009C16FD" w:rsidP="009C16FD">
            <w:pPr>
              <w:spacing w:before="0" w:after="0"/>
            </w:pPr>
          </w:p>
        </w:tc>
        <w:tc>
          <w:tcPr>
            <w:tcW w:w="1418" w:type="dxa"/>
            <w:vAlign w:val="center"/>
          </w:tcPr>
          <w:p w:rsidR="009C16FD" w:rsidRDefault="009C16FD" w:rsidP="009C16FD">
            <w:pPr>
              <w:spacing w:before="20" w:after="20"/>
              <w:jc w:val="center"/>
              <w:rPr>
                <w:b/>
                <w:szCs w:val="24"/>
                <w:lang w:eastAsia="en-US"/>
              </w:rPr>
            </w:pPr>
            <w:r>
              <w:rPr>
                <w:b/>
                <w:szCs w:val="24"/>
                <w:lang w:eastAsia="en-US"/>
              </w:rPr>
              <w:t>1.38</w:t>
            </w:r>
          </w:p>
        </w:tc>
        <w:tc>
          <w:tcPr>
            <w:tcW w:w="7637" w:type="dxa"/>
            <w:vAlign w:val="center"/>
          </w:tcPr>
          <w:p w:rsidR="009C16FD" w:rsidRPr="00543D4B" w:rsidRDefault="009C16FD" w:rsidP="00B60124">
            <w:pPr>
              <w:spacing w:before="20" w:after="20"/>
              <w:rPr>
                <w:szCs w:val="24"/>
              </w:rPr>
            </w:pPr>
            <w:r w:rsidRPr="004B5F0D">
              <w:rPr>
                <w:b/>
                <w:szCs w:val="24"/>
              </w:rPr>
              <w:t>Str. 64</w:t>
            </w:r>
            <w:r w:rsidRPr="004B5F0D">
              <w:rPr>
                <w:szCs w:val="24"/>
              </w:rPr>
              <w:t xml:space="preserve"> – Na úrovni </w:t>
            </w:r>
            <w:proofErr w:type="gramStart"/>
            <w:r w:rsidRPr="004B5F0D">
              <w:rPr>
                <w:szCs w:val="24"/>
              </w:rPr>
              <w:t>POH</w:t>
            </w:r>
            <w:proofErr w:type="gramEnd"/>
            <w:r w:rsidRPr="004B5F0D">
              <w:rPr>
                <w:szCs w:val="24"/>
              </w:rPr>
              <w:t xml:space="preserve"> kraje </w:t>
            </w:r>
            <w:proofErr w:type="gramStart"/>
            <w:r w:rsidRPr="004B5F0D">
              <w:rPr>
                <w:szCs w:val="24"/>
              </w:rPr>
              <w:t>je</w:t>
            </w:r>
            <w:proofErr w:type="gramEnd"/>
            <w:r w:rsidRPr="004B5F0D">
              <w:rPr>
                <w:szCs w:val="24"/>
              </w:rPr>
              <w:t xml:space="preserve"> třeba uvést relevantní a dostupné údaje za území kraje.</w:t>
            </w:r>
          </w:p>
        </w:tc>
        <w:tc>
          <w:tcPr>
            <w:tcW w:w="4111" w:type="dxa"/>
            <w:vAlign w:val="center"/>
          </w:tcPr>
          <w:p w:rsidR="009C16FD" w:rsidRPr="00DC24E7" w:rsidRDefault="009C16FD" w:rsidP="00B60124">
            <w:pPr>
              <w:spacing w:before="20" w:after="20"/>
              <w:rPr>
                <w:b/>
                <w:szCs w:val="24"/>
                <w:lang w:eastAsia="en-US"/>
              </w:rPr>
            </w:pPr>
            <w:r w:rsidRPr="00DC24E7">
              <w:rPr>
                <w:rFonts w:eastAsiaTheme="minorHAnsi"/>
                <w:i/>
                <w:szCs w:val="24"/>
                <w:lang w:eastAsia="en-US"/>
              </w:rPr>
              <w:t>Na základě výše uvedené připomínky tabulka i text vypuštěny, relevantní údaje přesunuty do předchozí kapitoly.</w:t>
            </w:r>
          </w:p>
        </w:tc>
      </w:tr>
      <w:tr w:rsidR="009C16FD" w:rsidTr="009D5BCD">
        <w:trPr>
          <w:cantSplit/>
        </w:trPr>
        <w:tc>
          <w:tcPr>
            <w:tcW w:w="1259" w:type="dxa"/>
            <w:vMerge/>
          </w:tcPr>
          <w:p w:rsidR="009C16FD" w:rsidRDefault="009C16FD" w:rsidP="009C16FD">
            <w:pPr>
              <w:spacing w:before="0" w:after="0"/>
            </w:pPr>
          </w:p>
        </w:tc>
        <w:tc>
          <w:tcPr>
            <w:tcW w:w="1418" w:type="dxa"/>
            <w:vAlign w:val="center"/>
          </w:tcPr>
          <w:p w:rsidR="009C16FD" w:rsidRDefault="009C16FD" w:rsidP="009C16FD">
            <w:pPr>
              <w:spacing w:before="20" w:after="20"/>
              <w:jc w:val="center"/>
              <w:rPr>
                <w:b/>
                <w:szCs w:val="24"/>
                <w:lang w:eastAsia="en-US"/>
              </w:rPr>
            </w:pPr>
            <w:r>
              <w:rPr>
                <w:b/>
                <w:szCs w:val="24"/>
                <w:lang w:eastAsia="en-US"/>
              </w:rPr>
              <w:t>1.39</w:t>
            </w:r>
          </w:p>
        </w:tc>
        <w:tc>
          <w:tcPr>
            <w:tcW w:w="7637" w:type="dxa"/>
            <w:vAlign w:val="center"/>
          </w:tcPr>
          <w:p w:rsidR="009C16FD" w:rsidRPr="00543D4B" w:rsidRDefault="009C16FD" w:rsidP="00B60124">
            <w:pPr>
              <w:spacing w:before="20" w:after="20"/>
              <w:rPr>
                <w:szCs w:val="24"/>
              </w:rPr>
            </w:pPr>
            <w:r w:rsidRPr="008C1262">
              <w:rPr>
                <w:b/>
                <w:szCs w:val="24"/>
              </w:rPr>
              <w:t>Str. 64</w:t>
            </w:r>
            <w:r w:rsidRPr="008C1262">
              <w:rPr>
                <w:szCs w:val="24"/>
              </w:rPr>
              <w:t xml:space="preserve"> – </w:t>
            </w:r>
            <w:r w:rsidRPr="008C1262">
              <w:rPr>
                <w:b/>
                <w:szCs w:val="24"/>
              </w:rPr>
              <w:t>kapitola 2.4.5.2 – OEEZ</w:t>
            </w:r>
            <w:r w:rsidRPr="008C1262">
              <w:rPr>
                <w:szCs w:val="24"/>
              </w:rPr>
              <w:t xml:space="preserve"> – Tabulka nemá číslo - doplnit. Není jasné, o jaké údaje se jedná – nad tabulkou je uvedeno </w:t>
            </w:r>
            <w:r w:rsidRPr="008C1262">
              <w:rPr>
                <w:i/>
                <w:szCs w:val="24"/>
              </w:rPr>
              <w:t>„tříděný sběr v Plzeňském kraji“</w:t>
            </w:r>
            <w:r w:rsidRPr="008C1262">
              <w:rPr>
                <w:szCs w:val="24"/>
              </w:rPr>
              <w:t>. Zdroj pod tabulkou uvádí „</w:t>
            </w:r>
            <w:r w:rsidRPr="008C1262">
              <w:rPr>
                <w:i/>
                <w:iCs/>
                <w:szCs w:val="24"/>
              </w:rPr>
              <w:t xml:space="preserve">Zdroj: údaje kolektivních systémů“ – </w:t>
            </w:r>
            <w:r w:rsidRPr="008C1262">
              <w:rPr>
                <w:iCs/>
                <w:szCs w:val="24"/>
              </w:rPr>
              <w:t xml:space="preserve">není jasné, jestli byla získána data od všech KS působících na území kraje nebo jen od některých (konkrétně od kterých KS). Dále </w:t>
            </w:r>
            <w:proofErr w:type="gramStart"/>
            <w:r w:rsidRPr="008C1262">
              <w:rPr>
                <w:iCs/>
                <w:szCs w:val="24"/>
              </w:rPr>
              <w:t>jsou</w:t>
            </w:r>
            <w:proofErr w:type="gramEnd"/>
            <w:r w:rsidRPr="008C1262">
              <w:rPr>
                <w:iCs/>
                <w:szCs w:val="24"/>
              </w:rPr>
              <w:t xml:space="preserve"> v tabulce cíle dle </w:t>
            </w:r>
            <w:proofErr w:type="gramStart"/>
            <w:r w:rsidRPr="008C1262">
              <w:rPr>
                <w:iCs/>
                <w:szCs w:val="24"/>
              </w:rPr>
              <w:t>POH</w:t>
            </w:r>
            <w:proofErr w:type="gramEnd"/>
            <w:r w:rsidRPr="008C1262">
              <w:rPr>
                <w:iCs/>
                <w:szCs w:val="24"/>
              </w:rPr>
              <w:t xml:space="preserve"> ČR, což není v tabulce zdůrazněno.</w:t>
            </w:r>
          </w:p>
        </w:tc>
        <w:tc>
          <w:tcPr>
            <w:tcW w:w="4111" w:type="dxa"/>
            <w:vAlign w:val="center"/>
          </w:tcPr>
          <w:p w:rsidR="009C16FD" w:rsidRPr="00DC24E7" w:rsidRDefault="009C16FD" w:rsidP="00B60124">
            <w:pPr>
              <w:spacing w:before="20" w:after="20"/>
              <w:rPr>
                <w:rFonts w:eastAsiaTheme="minorHAnsi"/>
                <w:i/>
                <w:szCs w:val="24"/>
                <w:lang w:eastAsia="en-US"/>
              </w:rPr>
            </w:pPr>
            <w:r w:rsidRPr="00DC24E7">
              <w:rPr>
                <w:rFonts w:eastAsiaTheme="minorHAnsi"/>
                <w:i/>
                <w:szCs w:val="24"/>
                <w:lang w:eastAsia="en-US"/>
              </w:rPr>
              <w:t xml:space="preserve">Na základě výše uvedené připomínky tabulka </w:t>
            </w:r>
          </w:p>
          <w:p w:rsidR="009C16FD" w:rsidRPr="00DC24E7" w:rsidRDefault="009C16FD" w:rsidP="00B60124">
            <w:pPr>
              <w:spacing w:before="20" w:after="20"/>
              <w:rPr>
                <w:b/>
                <w:szCs w:val="24"/>
                <w:lang w:eastAsia="en-US"/>
              </w:rPr>
            </w:pPr>
            <w:r w:rsidRPr="00DC24E7">
              <w:rPr>
                <w:rFonts w:eastAsiaTheme="minorHAnsi"/>
                <w:i/>
                <w:szCs w:val="24"/>
                <w:lang w:eastAsia="en-US"/>
              </w:rPr>
              <w:t>i text vypuštěny, relevantní údaje přesunuty do předchozí kapitoly.</w:t>
            </w:r>
          </w:p>
        </w:tc>
      </w:tr>
      <w:tr w:rsidR="009C16FD" w:rsidTr="009D5BCD">
        <w:trPr>
          <w:cantSplit/>
        </w:trPr>
        <w:tc>
          <w:tcPr>
            <w:tcW w:w="1259" w:type="dxa"/>
            <w:vMerge/>
          </w:tcPr>
          <w:p w:rsidR="009C16FD" w:rsidRDefault="009C16FD" w:rsidP="009C16FD">
            <w:pPr>
              <w:spacing w:before="0" w:after="0"/>
            </w:pPr>
          </w:p>
        </w:tc>
        <w:tc>
          <w:tcPr>
            <w:tcW w:w="1418" w:type="dxa"/>
            <w:vAlign w:val="center"/>
          </w:tcPr>
          <w:p w:rsidR="009C16FD" w:rsidRDefault="009C16FD" w:rsidP="009C16FD">
            <w:pPr>
              <w:spacing w:before="20" w:after="20"/>
              <w:jc w:val="center"/>
              <w:rPr>
                <w:b/>
                <w:szCs w:val="24"/>
                <w:lang w:eastAsia="en-US"/>
              </w:rPr>
            </w:pPr>
            <w:r>
              <w:rPr>
                <w:b/>
                <w:szCs w:val="24"/>
                <w:lang w:eastAsia="en-US"/>
              </w:rPr>
              <w:t>1.40</w:t>
            </w:r>
          </w:p>
        </w:tc>
        <w:tc>
          <w:tcPr>
            <w:tcW w:w="7637" w:type="dxa"/>
            <w:vAlign w:val="center"/>
          </w:tcPr>
          <w:p w:rsidR="009C16FD" w:rsidRPr="00543D4B" w:rsidRDefault="009C16FD" w:rsidP="00B60124">
            <w:pPr>
              <w:spacing w:before="20" w:after="20"/>
              <w:rPr>
                <w:szCs w:val="24"/>
              </w:rPr>
            </w:pPr>
            <w:r w:rsidRPr="008C1262">
              <w:rPr>
                <w:iCs/>
                <w:szCs w:val="24"/>
              </w:rPr>
              <w:t>Požadujeme vypustit text: „</w:t>
            </w:r>
            <w:r w:rsidRPr="008C1262">
              <w:rPr>
                <w:i/>
                <w:iCs/>
                <w:szCs w:val="24"/>
              </w:rPr>
              <w:t>„</w:t>
            </w:r>
            <w:r w:rsidRPr="008C1262">
              <w:rPr>
                <w:i/>
                <w:szCs w:val="24"/>
              </w:rPr>
              <w:t xml:space="preserve">Uvažujeme meziroční nárůst penetrace elektrických a elektronických odpadů v ČR 1,5 % (kap. 2.2.4.)a současně snižování jednotkové hmotnosti zařízení, pak lze v letech 2018 - 2020 očekávat, že bude uvedeno v ČR na trh o cca 10 % vyšší hmotnost elektrických a elektronických zařízení jako v roce 2013 (cca 187 000 t/rok). Pak cíl tříděného sběru pro rok 2021 bude v ČR splněn při sběru cca 121 000 t elektrických a elektronických zařízení (v roce 2013 byl sběr v ČR cca 55 000 t = cca 32 % hmotnosti uvedené na trh). S ohledem na postupný nárůst úrovně sběru (zpětný odběr a oddělený sběr) od roku 2016 do roku 2021 je zřejmé, že kolektivní systémy budou muset </w:t>
            </w:r>
            <w:r w:rsidRPr="008C1262">
              <w:rPr>
                <w:bCs/>
                <w:i/>
                <w:szCs w:val="24"/>
              </w:rPr>
              <w:t xml:space="preserve">meziročně zvýšit úroveň sběru o cca 17 % </w:t>
            </w:r>
            <w:r w:rsidRPr="008C1262">
              <w:rPr>
                <w:i/>
                <w:szCs w:val="24"/>
              </w:rPr>
              <w:t>hm“</w:t>
            </w:r>
            <w:r w:rsidRPr="008C1262">
              <w:rPr>
                <w:bCs/>
                <w:i/>
                <w:szCs w:val="24"/>
              </w:rPr>
              <w:t>.</w:t>
            </w:r>
            <w:r w:rsidRPr="008C1262">
              <w:rPr>
                <w:b/>
                <w:bCs/>
                <w:i/>
                <w:szCs w:val="24"/>
              </w:rPr>
              <w:t xml:space="preserve"> </w:t>
            </w:r>
            <w:r w:rsidRPr="008C1262">
              <w:rPr>
                <w:szCs w:val="24"/>
              </w:rPr>
              <w:t xml:space="preserve">Jelikož prognóza nebyla provedena ani na národní úrovni, </w:t>
            </w:r>
            <w:proofErr w:type="gramStart"/>
            <w:r w:rsidRPr="008C1262">
              <w:rPr>
                <w:szCs w:val="24"/>
              </w:rPr>
              <w:t>není</w:t>
            </w:r>
            <w:proofErr w:type="gramEnd"/>
            <w:r w:rsidRPr="008C1262">
              <w:rPr>
                <w:szCs w:val="24"/>
              </w:rPr>
              <w:t xml:space="preserve"> možné uvádět v </w:t>
            </w:r>
            <w:proofErr w:type="gramStart"/>
            <w:r w:rsidRPr="008C1262">
              <w:rPr>
                <w:szCs w:val="24"/>
              </w:rPr>
              <w:t>POH</w:t>
            </w:r>
            <w:proofErr w:type="gramEnd"/>
            <w:r w:rsidRPr="008C1262">
              <w:rPr>
                <w:szCs w:val="24"/>
              </w:rPr>
              <w:t xml:space="preserve"> kraje.</w:t>
            </w:r>
          </w:p>
        </w:tc>
        <w:tc>
          <w:tcPr>
            <w:tcW w:w="4111" w:type="dxa"/>
            <w:vAlign w:val="center"/>
          </w:tcPr>
          <w:p w:rsidR="009C16FD" w:rsidRPr="00DC24E7" w:rsidRDefault="009C16FD" w:rsidP="00B60124">
            <w:pPr>
              <w:spacing w:before="20" w:after="20"/>
              <w:rPr>
                <w:b/>
                <w:szCs w:val="24"/>
                <w:lang w:eastAsia="en-US"/>
              </w:rPr>
            </w:pPr>
            <w:r w:rsidRPr="00DC24E7">
              <w:rPr>
                <w:rFonts w:eastAsiaTheme="minorHAnsi"/>
                <w:i/>
                <w:szCs w:val="24"/>
                <w:lang w:eastAsia="en-US"/>
              </w:rPr>
              <w:t>Připomínka akceptována, text vypuštěn.</w:t>
            </w:r>
          </w:p>
        </w:tc>
      </w:tr>
      <w:tr w:rsidR="009C16FD" w:rsidTr="009D5BCD">
        <w:trPr>
          <w:cantSplit/>
        </w:trPr>
        <w:tc>
          <w:tcPr>
            <w:tcW w:w="1259" w:type="dxa"/>
            <w:vMerge/>
          </w:tcPr>
          <w:p w:rsidR="009C16FD" w:rsidRDefault="009C16FD" w:rsidP="009C16FD">
            <w:pPr>
              <w:spacing w:before="0" w:after="0"/>
            </w:pPr>
          </w:p>
        </w:tc>
        <w:tc>
          <w:tcPr>
            <w:tcW w:w="1418" w:type="dxa"/>
            <w:vAlign w:val="center"/>
          </w:tcPr>
          <w:p w:rsidR="009C16FD" w:rsidRDefault="009C16FD" w:rsidP="009C16FD">
            <w:pPr>
              <w:spacing w:before="20" w:after="20"/>
              <w:jc w:val="center"/>
              <w:rPr>
                <w:b/>
                <w:szCs w:val="24"/>
                <w:lang w:eastAsia="en-US"/>
              </w:rPr>
            </w:pPr>
            <w:r>
              <w:rPr>
                <w:b/>
                <w:szCs w:val="24"/>
                <w:lang w:eastAsia="en-US"/>
              </w:rPr>
              <w:t>1.41</w:t>
            </w:r>
          </w:p>
        </w:tc>
        <w:tc>
          <w:tcPr>
            <w:tcW w:w="7637" w:type="dxa"/>
            <w:vAlign w:val="center"/>
          </w:tcPr>
          <w:p w:rsidR="009C16FD" w:rsidRPr="00543D4B" w:rsidRDefault="009C16FD" w:rsidP="00B60124">
            <w:pPr>
              <w:spacing w:before="20" w:after="20"/>
              <w:rPr>
                <w:szCs w:val="24"/>
              </w:rPr>
            </w:pPr>
            <w:r w:rsidRPr="008C1262">
              <w:rPr>
                <w:iCs/>
                <w:szCs w:val="24"/>
              </w:rPr>
              <w:t xml:space="preserve">Vypustit a upravit následující text: </w:t>
            </w:r>
            <w:r w:rsidRPr="008C1262">
              <w:rPr>
                <w:i/>
                <w:iCs/>
                <w:szCs w:val="24"/>
              </w:rPr>
              <w:t>„</w:t>
            </w:r>
            <w:r w:rsidRPr="008C1262">
              <w:rPr>
                <w:bCs/>
                <w:i/>
                <w:szCs w:val="24"/>
              </w:rPr>
              <w:t xml:space="preserve">Pro Plzeňský kraj to znamená zvýšení ze současné úrovně (v přepočtu) 4,8 kg / </w:t>
            </w:r>
            <w:proofErr w:type="spellStart"/>
            <w:proofErr w:type="gramStart"/>
            <w:r w:rsidRPr="008C1262">
              <w:rPr>
                <w:bCs/>
                <w:i/>
                <w:szCs w:val="24"/>
              </w:rPr>
              <w:t>obyv.rok</w:t>
            </w:r>
            <w:proofErr w:type="spellEnd"/>
            <w:proofErr w:type="gramEnd"/>
            <w:r w:rsidRPr="008C1262">
              <w:rPr>
                <w:bCs/>
                <w:i/>
                <w:szCs w:val="24"/>
              </w:rPr>
              <w:t xml:space="preserve"> na cca 11,5 kg / </w:t>
            </w:r>
            <w:proofErr w:type="spellStart"/>
            <w:r w:rsidRPr="008C1262">
              <w:rPr>
                <w:bCs/>
                <w:i/>
                <w:szCs w:val="24"/>
              </w:rPr>
              <w:t>obyv.rok</w:t>
            </w:r>
            <w:proofErr w:type="spellEnd"/>
            <w:r w:rsidRPr="008C1262">
              <w:rPr>
                <w:bCs/>
                <w:i/>
                <w:szCs w:val="24"/>
              </w:rPr>
              <w:t>, tzn. o cca 3 835 t“.</w:t>
            </w:r>
          </w:p>
        </w:tc>
        <w:tc>
          <w:tcPr>
            <w:tcW w:w="4111" w:type="dxa"/>
            <w:vAlign w:val="center"/>
          </w:tcPr>
          <w:p w:rsidR="009C16FD" w:rsidRPr="00DC24E7" w:rsidRDefault="009C16FD" w:rsidP="00B60124">
            <w:pPr>
              <w:spacing w:before="20" w:after="20"/>
              <w:rPr>
                <w:b/>
                <w:szCs w:val="24"/>
                <w:lang w:eastAsia="en-US"/>
              </w:rPr>
            </w:pPr>
            <w:r w:rsidRPr="00DC24E7">
              <w:rPr>
                <w:rFonts w:eastAsiaTheme="minorHAnsi"/>
                <w:i/>
                <w:szCs w:val="24"/>
                <w:lang w:eastAsia="en-US"/>
              </w:rPr>
              <w:t>Na základě výše uvedené připomínky tabulka i text vypuštěny.</w:t>
            </w:r>
          </w:p>
        </w:tc>
      </w:tr>
      <w:tr w:rsidR="009C16FD" w:rsidTr="009D5BCD">
        <w:trPr>
          <w:cantSplit/>
        </w:trPr>
        <w:tc>
          <w:tcPr>
            <w:tcW w:w="1259" w:type="dxa"/>
            <w:vMerge/>
          </w:tcPr>
          <w:p w:rsidR="009C16FD" w:rsidRDefault="009C16FD" w:rsidP="009C16FD">
            <w:pPr>
              <w:spacing w:before="0" w:after="0"/>
            </w:pPr>
          </w:p>
        </w:tc>
        <w:tc>
          <w:tcPr>
            <w:tcW w:w="1418" w:type="dxa"/>
            <w:vAlign w:val="center"/>
          </w:tcPr>
          <w:p w:rsidR="009C16FD" w:rsidRDefault="009C16FD" w:rsidP="009C16FD">
            <w:pPr>
              <w:spacing w:before="20" w:after="20"/>
              <w:jc w:val="center"/>
              <w:rPr>
                <w:b/>
                <w:szCs w:val="24"/>
                <w:lang w:eastAsia="en-US"/>
              </w:rPr>
            </w:pPr>
            <w:r>
              <w:rPr>
                <w:b/>
                <w:szCs w:val="24"/>
                <w:lang w:eastAsia="en-US"/>
              </w:rPr>
              <w:t>1.42</w:t>
            </w:r>
          </w:p>
        </w:tc>
        <w:tc>
          <w:tcPr>
            <w:tcW w:w="7637" w:type="dxa"/>
            <w:vAlign w:val="center"/>
          </w:tcPr>
          <w:p w:rsidR="009C16FD" w:rsidRPr="00543D4B" w:rsidRDefault="009C16FD" w:rsidP="00B60124">
            <w:pPr>
              <w:spacing w:before="20" w:after="20"/>
              <w:rPr>
                <w:szCs w:val="24"/>
              </w:rPr>
            </w:pPr>
            <w:r w:rsidRPr="008C1262">
              <w:rPr>
                <w:b/>
                <w:iCs/>
                <w:szCs w:val="24"/>
              </w:rPr>
              <w:t>Str. 64</w:t>
            </w:r>
            <w:r w:rsidRPr="008C1262">
              <w:rPr>
                <w:iCs/>
                <w:szCs w:val="24"/>
              </w:rPr>
              <w:t xml:space="preserve"> - písm. b) tabulka.  </w:t>
            </w:r>
            <w:r w:rsidRPr="008C1262">
              <w:rPr>
                <w:szCs w:val="24"/>
              </w:rPr>
              <w:t>Tabulka nemá číslo - doplnit. Ve vysvětlivce pod tabulkou jsou uvedeny dvě hvězdičky, ale v tabulce není takto nic označeno. Není jasné, na co je odkazováno. Doplnit.</w:t>
            </w:r>
          </w:p>
        </w:tc>
        <w:tc>
          <w:tcPr>
            <w:tcW w:w="4111" w:type="dxa"/>
            <w:vAlign w:val="center"/>
          </w:tcPr>
          <w:p w:rsidR="009C16FD" w:rsidRPr="00DC24E7" w:rsidRDefault="009C16FD" w:rsidP="00B60124">
            <w:pPr>
              <w:spacing w:before="20" w:after="20"/>
              <w:rPr>
                <w:b/>
                <w:szCs w:val="24"/>
                <w:lang w:eastAsia="en-US"/>
              </w:rPr>
            </w:pPr>
            <w:r w:rsidRPr="00DC24E7">
              <w:rPr>
                <w:rFonts w:eastAsiaTheme="minorHAnsi"/>
                <w:i/>
                <w:szCs w:val="24"/>
                <w:lang w:eastAsia="en-US"/>
              </w:rPr>
              <w:t>Na základě výše uvedené připomínky tabulka i text vypuštěny.</w:t>
            </w:r>
          </w:p>
        </w:tc>
      </w:tr>
      <w:tr w:rsidR="009C16FD" w:rsidTr="009D5BCD">
        <w:trPr>
          <w:cantSplit/>
        </w:trPr>
        <w:tc>
          <w:tcPr>
            <w:tcW w:w="1259" w:type="dxa"/>
            <w:vMerge/>
          </w:tcPr>
          <w:p w:rsidR="009C16FD" w:rsidRDefault="009C16FD" w:rsidP="009C16FD">
            <w:pPr>
              <w:spacing w:before="0" w:after="0"/>
            </w:pPr>
          </w:p>
        </w:tc>
        <w:tc>
          <w:tcPr>
            <w:tcW w:w="1418" w:type="dxa"/>
            <w:vAlign w:val="center"/>
          </w:tcPr>
          <w:p w:rsidR="009C16FD" w:rsidRDefault="009C16FD" w:rsidP="009C16FD">
            <w:pPr>
              <w:spacing w:before="20" w:after="20"/>
              <w:jc w:val="center"/>
              <w:rPr>
                <w:b/>
                <w:szCs w:val="24"/>
                <w:lang w:eastAsia="en-US"/>
              </w:rPr>
            </w:pPr>
            <w:r>
              <w:rPr>
                <w:b/>
                <w:szCs w:val="24"/>
                <w:lang w:eastAsia="en-US"/>
              </w:rPr>
              <w:t>1.43</w:t>
            </w:r>
          </w:p>
        </w:tc>
        <w:tc>
          <w:tcPr>
            <w:tcW w:w="7637" w:type="dxa"/>
            <w:vAlign w:val="center"/>
          </w:tcPr>
          <w:p w:rsidR="009C16FD" w:rsidRPr="008C1262" w:rsidRDefault="009C16FD" w:rsidP="00B60124">
            <w:pPr>
              <w:spacing w:before="20" w:after="20"/>
              <w:rPr>
                <w:iCs/>
                <w:szCs w:val="24"/>
              </w:rPr>
            </w:pPr>
            <w:r w:rsidRPr="008C1262">
              <w:rPr>
                <w:szCs w:val="24"/>
              </w:rPr>
              <w:t xml:space="preserve">V tabulce je chybně uvedena platnost cílů pro využití </w:t>
            </w:r>
            <w:proofErr w:type="spellStart"/>
            <w:r w:rsidRPr="008C1262">
              <w:rPr>
                <w:szCs w:val="24"/>
              </w:rPr>
              <w:t>elektroodpadů</w:t>
            </w:r>
            <w:proofErr w:type="spellEnd"/>
            <w:r w:rsidRPr="008C1262">
              <w:rPr>
                <w:szCs w:val="24"/>
              </w:rPr>
              <w:t xml:space="preserve"> - nemá tam být od 14. 8. 2018, ale od 15. srpna 2015 do 14. srpna 2018.</w:t>
            </w:r>
          </w:p>
        </w:tc>
        <w:tc>
          <w:tcPr>
            <w:tcW w:w="4111" w:type="dxa"/>
            <w:vAlign w:val="center"/>
          </w:tcPr>
          <w:p w:rsidR="009C16FD" w:rsidRPr="00DC24E7" w:rsidRDefault="009C16FD" w:rsidP="00B60124">
            <w:pPr>
              <w:spacing w:before="20" w:after="20"/>
              <w:rPr>
                <w:b/>
                <w:szCs w:val="24"/>
                <w:lang w:eastAsia="en-US"/>
              </w:rPr>
            </w:pPr>
            <w:r w:rsidRPr="00DC24E7">
              <w:rPr>
                <w:rFonts w:eastAsiaTheme="minorHAnsi"/>
                <w:i/>
                <w:szCs w:val="24"/>
                <w:lang w:eastAsia="en-US"/>
              </w:rPr>
              <w:t>Na základě výše uvedené připomínky tabulka i text vypuštěny.</w:t>
            </w:r>
          </w:p>
        </w:tc>
      </w:tr>
      <w:tr w:rsidR="009C16FD" w:rsidTr="009D5BCD">
        <w:trPr>
          <w:cantSplit/>
        </w:trPr>
        <w:tc>
          <w:tcPr>
            <w:tcW w:w="1259" w:type="dxa"/>
            <w:vMerge/>
          </w:tcPr>
          <w:p w:rsidR="009C16FD" w:rsidRDefault="009C16FD" w:rsidP="009C16FD">
            <w:pPr>
              <w:spacing w:before="0" w:after="0"/>
            </w:pPr>
          </w:p>
        </w:tc>
        <w:tc>
          <w:tcPr>
            <w:tcW w:w="1418" w:type="dxa"/>
            <w:vAlign w:val="center"/>
          </w:tcPr>
          <w:p w:rsidR="009C16FD" w:rsidRDefault="009C16FD" w:rsidP="009C16FD">
            <w:pPr>
              <w:spacing w:before="20" w:after="20"/>
              <w:jc w:val="center"/>
              <w:rPr>
                <w:b/>
                <w:szCs w:val="24"/>
                <w:lang w:eastAsia="en-US"/>
              </w:rPr>
            </w:pPr>
            <w:r>
              <w:rPr>
                <w:b/>
                <w:szCs w:val="24"/>
                <w:lang w:eastAsia="en-US"/>
              </w:rPr>
              <w:t>1.44</w:t>
            </w:r>
          </w:p>
        </w:tc>
        <w:tc>
          <w:tcPr>
            <w:tcW w:w="7637" w:type="dxa"/>
            <w:vAlign w:val="center"/>
          </w:tcPr>
          <w:p w:rsidR="009C16FD" w:rsidRPr="00543D4B" w:rsidRDefault="009C16FD" w:rsidP="00B60124">
            <w:pPr>
              <w:spacing w:before="20" w:after="20"/>
              <w:rPr>
                <w:szCs w:val="24"/>
              </w:rPr>
            </w:pPr>
            <w:r w:rsidRPr="008C1262">
              <w:rPr>
                <w:b/>
                <w:szCs w:val="24"/>
              </w:rPr>
              <w:t>Str. 66</w:t>
            </w:r>
            <w:r w:rsidRPr="008C1262">
              <w:rPr>
                <w:szCs w:val="24"/>
              </w:rPr>
              <w:t xml:space="preserve"> - Baterie – vypustit prognózu, text: „</w:t>
            </w:r>
            <w:r w:rsidRPr="008C1262">
              <w:rPr>
                <w:i/>
                <w:szCs w:val="24"/>
              </w:rPr>
              <w:t xml:space="preserve">Cíle pro úroveň tříděného sběru odpadních přenosných baterií a akumulátorů pro rok 2016 bude v Plzeňském kraji dosaženo při tříděném sběru cca </w:t>
            </w:r>
            <w:r w:rsidRPr="008C1262">
              <w:rPr>
                <w:b/>
                <w:bCs/>
                <w:i/>
                <w:szCs w:val="24"/>
              </w:rPr>
              <w:t xml:space="preserve">163 g / </w:t>
            </w:r>
            <w:proofErr w:type="spellStart"/>
            <w:proofErr w:type="gramStart"/>
            <w:r w:rsidRPr="008C1262">
              <w:rPr>
                <w:b/>
                <w:bCs/>
                <w:i/>
                <w:szCs w:val="24"/>
              </w:rPr>
              <w:t>obyv.rok</w:t>
            </w:r>
            <w:proofErr w:type="spellEnd"/>
            <w:proofErr w:type="gramEnd"/>
            <w:r w:rsidRPr="008C1262">
              <w:rPr>
                <w:b/>
                <w:bCs/>
                <w:i/>
                <w:szCs w:val="24"/>
              </w:rPr>
              <w:t xml:space="preserve"> </w:t>
            </w:r>
            <w:r w:rsidRPr="008C1262">
              <w:rPr>
                <w:i/>
                <w:szCs w:val="24"/>
              </w:rPr>
              <w:t>(hmotnost přenosných baterií a akumulátorů uvedených na trh v roce 2016 bude odpovídat roku 2014 (</w:t>
            </w:r>
            <w:r w:rsidRPr="008C1262">
              <w:rPr>
                <w:b/>
                <w:bCs/>
                <w:i/>
                <w:szCs w:val="24"/>
              </w:rPr>
              <w:t>3 622 t/rok</w:t>
            </w:r>
            <w:r w:rsidRPr="008C1262">
              <w:rPr>
                <w:i/>
                <w:szCs w:val="24"/>
              </w:rPr>
              <w:t xml:space="preserve">) s očekávaným nárůstem podle kap. 2.2.6). Pro Plzeňský kraj to znamená zvýšení současné úrovně tříděného sběru o cca </w:t>
            </w:r>
            <w:r w:rsidRPr="008C1262">
              <w:rPr>
                <w:b/>
                <w:bCs/>
                <w:i/>
                <w:szCs w:val="24"/>
              </w:rPr>
              <w:t>136 %“</w:t>
            </w:r>
            <w:r w:rsidRPr="008C1262">
              <w:rPr>
                <w:i/>
                <w:szCs w:val="24"/>
              </w:rPr>
              <w:t xml:space="preserve">. </w:t>
            </w:r>
            <w:r w:rsidRPr="008C1262">
              <w:rPr>
                <w:szCs w:val="24"/>
              </w:rPr>
              <w:t xml:space="preserve">Jelikož prognóza nebyla provedena ani na národní úrovni, </w:t>
            </w:r>
            <w:proofErr w:type="gramStart"/>
            <w:r w:rsidRPr="008C1262">
              <w:rPr>
                <w:szCs w:val="24"/>
              </w:rPr>
              <w:t>není</w:t>
            </w:r>
            <w:proofErr w:type="gramEnd"/>
            <w:r w:rsidRPr="008C1262">
              <w:rPr>
                <w:szCs w:val="24"/>
              </w:rPr>
              <w:t xml:space="preserve"> možné uvádět v </w:t>
            </w:r>
            <w:proofErr w:type="gramStart"/>
            <w:r w:rsidRPr="008C1262">
              <w:rPr>
                <w:szCs w:val="24"/>
              </w:rPr>
              <w:t>POH</w:t>
            </w:r>
            <w:proofErr w:type="gramEnd"/>
            <w:r w:rsidRPr="008C1262">
              <w:rPr>
                <w:szCs w:val="24"/>
              </w:rPr>
              <w:t xml:space="preserve"> kraje.</w:t>
            </w:r>
          </w:p>
        </w:tc>
        <w:tc>
          <w:tcPr>
            <w:tcW w:w="4111" w:type="dxa"/>
            <w:vAlign w:val="center"/>
          </w:tcPr>
          <w:p w:rsidR="009C16FD" w:rsidRPr="00DC24E7" w:rsidRDefault="009C16FD" w:rsidP="00B60124">
            <w:pPr>
              <w:spacing w:before="20" w:after="20"/>
              <w:rPr>
                <w:b/>
                <w:szCs w:val="24"/>
                <w:lang w:eastAsia="en-US"/>
              </w:rPr>
            </w:pPr>
            <w:r w:rsidRPr="00DC24E7">
              <w:rPr>
                <w:rFonts w:eastAsiaTheme="minorHAnsi"/>
                <w:i/>
                <w:szCs w:val="24"/>
                <w:lang w:eastAsia="en-US"/>
              </w:rPr>
              <w:t>Na základě výše uvedené připomínky tabulka i text vypuštěny.</w:t>
            </w:r>
          </w:p>
        </w:tc>
      </w:tr>
      <w:tr w:rsidR="009C16FD" w:rsidTr="009D5BCD">
        <w:trPr>
          <w:cantSplit/>
        </w:trPr>
        <w:tc>
          <w:tcPr>
            <w:tcW w:w="1259" w:type="dxa"/>
            <w:vMerge/>
          </w:tcPr>
          <w:p w:rsidR="009C16FD" w:rsidRDefault="009C16FD" w:rsidP="009C16FD">
            <w:pPr>
              <w:spacing w:before="0" w:after="0"/>
            </w:pPr>
          </w:p>
        </w:tc>
        <w:tc>
          <w:tcPr>
            <w:tcW w:w="1418" w:type="dxa"/>
            <w:vAlign w:val="center"/>
          </w:tcPr>
          <w:p w:rsidR="009C16FD" w:rsidRDefault="009C16FD" w:rsidP="009C16FD">
            <w:pPr>
              <w:spacing w:before="20" w:after="20"/>
              <w:jc w:val="center"/>
              <w:rPr>
                <w:b/>
                <w:szCs w:val="24"/>
                <w:lang w:eastAsia="en-US"/>
              </w:rPr>
            </w:pPr>
            <w:r>
              <w:rPr>
                <w:b/>
                <w:szCs w:val="24"/>
                <w:lang w:eastAsia="en-US"/>
              </w:rPr>
              <w:t>1.45</w:t>
            </w:r>
          </w:p>
        </w:tc>
        <w:tc>
          <w:tcPr>
            <w:tcW w:w="7637" w:type="dxa"/>
            <w:vAlign w:val="center"/>
          </w:tcPr>
          <w:p w:rsidR="009C16FD" w:rsidRPr="00543D4B" w:rsidRDefault="009C16FD" w:rsidP="00B60124">
            <w:pPr>
              <w:spacing w:before="20" w:after="20"/>
              <w:rPr>
                <w:szCs w:val="24"/>
              </w:rPr>
            </w:pPr>
            <w:r w:rsidRPr="008C1262">
              <w:rPr>
                <w:b/>
                <w:szCs w:val="24"/>
              </w:rPr>
              <w:t>Str. 67</w:t>
            </w:r>
            <w:r w:rsidRPr="008C1262">
              <w:rPr>
                <w:szCs w:val="24"/>
              </w:rPr>
              <w:t xml:space="preserve"> - </w:t>
            </w:r>
            <w:r w:rsidRPr="008C1262">
              <w:rPr>
                <w:b/>
                <w:szCs w:val="24"/>
              </w:rPr>
              <w:t>Pneumatiky</w:t>
            </w:r>
            <w:r w:rsidRPr="008C1262">
              <w:rPr>
                <w:szCs w:val="24"/>
              </w:rPr>
              <w:t xml:space="preserve"> – v odstavci nejsou informace k situaci v kraji, nemá být hodnoceno plnění na území ČR. Upravit.</w:t>
            </w:r>
          </w:p>
        </w:tc>
        <w:tc>
          <w:tcPr>
            <w:tcW w:w="4111" w:type="dxa"/>
            <w:vAlign w:val="center"/>
          </w:tcPr>
          <w:p w:rsidR="009C16FD" w:rsidRPr="00DC24E7" w:rsidRDefault="009C16FD" w:rsidP="00B60124">
            <w:pPr>
              <w:spacing w:before="20" w:after="20"/>
              <w:rPr>
                <w:szCs w:val="24"/>
                <w:lang w:eastAsia="en-US"/>
              </w:rPr>
            </w:pPr>
            <w:r w:rsidRPr="00DC24E7">
              <w:rPr>
                <w:rFonts w:eastAsiaTheme="minorHAnsi"/>
                <w:i/>
                <w:szCs w:val="24"/>
                <w:lang w:eastAsia="en-US"/>
              </w:rPr>
              <w:t>Připomínka akceptována, tabulka i text vypuštěny.</w:t>
            </w:r>
          </w:p>
        </w:tc>
      </w:tr>
      <w:tr w:rsidR="009C16FD" w:rsidTr="009D5BCD">
        <w:trPr>
          <w:cantSplit/>
        </w:trPr>
        <w:tc>
          <w:tcPr>
            <w:tcW w:w="1259" w:type="dxa"/>
            <w:vMerge/>
          </w:tcPr>
          <w:p w:rsidR="009C16FD" w:rsidRDefault="009C16FD" w:rsidP="009C16FD">
            <w:pPr>
              <w:spacing w:before="0" w:after="0"/>
            </w:pPr>
          </w:p>
        </w:tc>
        <w:tc>
          <w:tcPr>
            <w:tcW w:w="1418" w:type="dxa"/>
            <w:vAlign w:val="center"/>
          </w:tcPr>
          <w:p w:rsidR="009C16FD" w:rsidRDefault="009C16FD" w:rsidP="009C16FD">
            <w:pPr>
              <w:spacing w:before="20" w:after="20"/>
              <w:jc w:val="center"/>
              <w:rPr>
                <w:b/>
                <w:szCs w:val="24"/>
                <w:lang w:eastAsia="en-US"/>
              </w:rPr>
            </w:pPr>
            <w:r>
              <w:rPr>
                <w:b/>
                <w:szCs w:val="24"/>
                <w:lang w:eastAsia="en-US"/>
              </w:rPr>
              <w:t>1.46</w:t>
            </w:r>
          </w:p>
        </w:tc>
        <w:tc>
          <w:tcPr>
            <w:tcW w:w="7637" w:type="dxa"/>
            <w:vAlign w:val="center"/>
          </w:tcPr>
          <w:p w:rsidR="009C16FD" w:rsidRPr="00543D4B" w:rsidRDefault="009C16FD" w:rsidP="00B60124">
            <w:pPr>
              <w:spacing w:before="20" w:after="20"/>
              <w:rPr>
                <w:szCs w:val="24"/>
              </w:rPr>
            </w:pPr>
            <w:r w:rsidRPr="008C1262">
              <w:rPr>
                <w:b/>
                <w:szCs w:val="24"/>
              </w:rPr>
              <w:t>Str. 67</w:t>
            </w:r>
            <w:r w:rsidRPr="008C1262">
              <w:rPr>
                <w:szCs w:val="24"/>
              </w:rPr>
              <w:t xml:space="preserve"> – </w:t>
            </w:r>
            <w:proofErr w:type="spellStart"/>
            <w:r w:rsidRPr="008C1262">
              <w:rPr>
                <w:b/>
                <w:szCs w:val="24"/>
              </w:rPr>
              <w:t>Autovraky</w:t>
            </w:r>
            <w:proofErr w:type="spellEnd"/>
            <w:r w:rsidRPr="008C1262">
              <w:rPr>
                <w:szCs w:val="24"/>
              </w:rPr>
              <w:t xml:space="preserve"> – vypustit z textu větu: </w:t>
            </w:r>
            <w:r w:rsidRPr="008C1262">
              <w:rPr>
                <w:i/>
                <w:szCs w:val="24"/>
              </w:rPr>
              <w:t>„pro absenci údajů z roku 2013 nelze tento cíl POH ČR aktuálněji posoudit.“</w:t>
            </w:r>
            <w:r w:rsidRPr="008C1262">
              <w:rPr>
                <w:szCs w:val="24"/>
              </w:rPr>
              <w:t xml:space="preserve"> Opět v odstavci nejsou informace k situaci v kraji, nemá být hodnoceno plnění na území ČR. Upravit.</w:t>
            </w:r>
          </w:p>
        </w:tc>
        <w:tc>
          <w:tcPr>
            <w:tcW w:w="4111" w:type="dxa"/>
            <w:vAlign w:val="center"/>
          </w:tcPr>
          <w:p w:rsidR="009C16FD" w:rsidRPr="00DC24E7" w:rsidRDefault="009C16FD" w:rsidP="00B60124">
            <w:pPr>
              <w:spacing w:before="20" w:after="20"/>
              <w:rPr>
                <w:b/>
                <w:szCs w:val="24"/>
                <w:lang w:eastAsia="en-US"/>
              </w:rPr>
            </w:pPr>
            <w:r w:rsidRPr="00DC24E7">
              <w:rPr>
                <w:rFonts w:eastAsiaTheme="minorHAnsi"/>
                <w:i/>
                <w:szCs w:val="24"/>
                <w:lang w:eastAsia="en-US"/>
              </w:rPr>
              <w:t>Na základě výše uvedené připomínky tabulka i text vypuštěny.</w:t>
            </w:r>
          </w:p>
        </w:tc>
      </w:tr>
      <w:tr w:rsidR="009C16FD" w:rsidTr="009D5BCD">
        <w:trPr>
          <w:cantSplit/>
        </w:trPr>
        <w:tc>
          <w:tcPr>
            <w:tcW w:w="1259" w:type="dxa"/>
            <w:vMerge/>
          </w:tcPr>
          <w:p w:rsidR="009C16FD" w:rsidRDefault="009C16FD" w:rsidP="009C16FD">
            <w:pPr>
              <w:spacing w:before="0" w:after="0"/>
            </w:pPr>
          </w:p>
        </w:tc>
        <w:tc>
          <w:tcPr>
            <w:tcW w:w="1418" w:type="dxa"/>
            <w:vAlign w:val="center"/>
          </w:tcPr>
          <w:p w:rsidR="009C16FD" w:rsidRDefault="009C16FD" w:rsidP="009C16FD">
            <w:pPr>
              <w:spacing w:before="20" w:after="20"/>
              <w:jc w:val="center"/>
              <w:rPr>
                <w:b/>
                <w:szCs w:val="24"/>
                <w:lang w:eastAsia="en-US"/>
              </w:rPr>
            </w:pPr>
            <w:r>
              <w:rPr>
                <w:b/>
                <w:szCs w:val="24"/>
                <w:lang w:eastAsia="en-US"/>
              </w:rPr>
              <w:t>1.47</w:t>
            </w:r>
          </w:p>
        </w:tc>
        <w:tc>
          <w:tcPr>
            <w:tcW w:w="7637" w:type="dxa"/>
            <w:vAlign w:val="center"/>
          </w:tcPr>
          <w:p w:rsidR="009C16FD" w:rsidRPr="00543D4B" w:rsidRDefault="009C16FD" w:rsidP="00B60124">
            <w:pPr>
              <w:spacing w:before="20" w:after="20"/>
              <w:rPr>
                <w:szCs w:val="24"/>
              </w:rPr>
            </w:pPr>
            <w:r w:rsidRPr="008C1262">
              <w:rPr>
                <w:b/>
                <w:szCs w:val="24"/>
              </w:rPr>
              <w:t>Str. 67</w:t>
            </w:r>
            <w:r w:rsidRPr="008C1262">
              <w:rPr>
                <w:szCs w:val="24"/>
              </w:rPr>
              <w:t xml:space="preserve"> – </w:t>
            </w:r>
            <w:r w:rsidRPr="008C1262">
              <w:rPr>
                <w:b/>
                <w:szCs w:val="24"/>
              </w:rPr>
              <w:t>Pneumatiky</w:t>
            </w:r>
            <w:r w:rsidRPr="008C1262">
              <w:rPr>
                <w:szCs w:val="24"/>
              </w:rPr>
              <w:t xml:space="preserve"> – vypustit z textu větu“ </w:t>
            </w:r>
            <w:r w:rsidRPr="008C1262">
              <w:rPr>
                <w:i/>
                <w:szCs w:val="24"/>
              </w:rPr>
              <w:t>„(otázkou je, zda cíl v tříděném sběru odpadních pneumatik pro rok 2016 byl stanoven optimálně).“</w:t>
            </w:r>
            <w:r w:rsidRPr="008C1262">
              <w:rPr>
                <w:szCs w:val="24"/>
              </w:rPr>
              <w:t xml:space="preserve"> Nepřísluší hodnotit na krajské úrovni. Opět v odstavci nejsou informace k situaci v kraji, nemá být hodnoceno plnění na území ČR. Upravit</w:t>
            </w:r>
          </w:p>
        </w:tc>
        <w:tc>
          <w:tcPr>
            <w:tcW w:w="4111" w:type="dxa"/>
            <w:vAlign w:val="center"/>
          </w:tcPr>
          <w:p w:rsidR="009C16FD" w:rsidRPr="00DC24E7" w:rsidRDefault="009C16FD" w:rsidP="00B60124">
            <w:pPr>
              <w:spacing w:before="20" w:after="20"/>
              <w:rPr>
                <w:b/>
                <w:szCs w:val="24"/>
                <w:lang w:eastAsia="en-US"/>
              </w:rPr>
            </w:pPr>
            <w:r w:rsidRPr="00DC24E7">
              <w:rPr>
                <w:rFonts w:eastAsiaTheme="minorHAnsi"/>
                <w:i/>
                <w:szCs w:val="24"/>
                <w:lang w:eastAsia="en-US"/>
              </w:rPr>
              <w:t>Na základě výše uvedené připomínky tabulka i text vypuštěny.</w:t>
            </w:r>
          </w:p>
        </w:tc>
      </w:tr>
      <w:tr w:rsidR="009C16FD" w:rsidTr="009D5BCD">
        <w:trPr>
          <w:cantSplit/>
        </w:trPr>
        <w:tc>
          <w:tcPr>
            <w:tcW w:w="1259" w:type="dxa"/>
            <w:vMerge/>
          </w:tcPr>
          <w:p w:rsidR="009C16FD" w:rsidRDefault="009C16FD" w:rsidP="009C16FD">
            <w:pPr>
              <w:spacing w:before="0" w:after="0"/>
            </w:pPr>
          </w:p>
        </w:tc>
        <w:tc>
          <w:tcPr>
            <w:tcW w:w="1418" w:type="dxa"/>
            <w:vAlign w:val="center"/>
          </w:tcPr>
          <w:p w:rsidR="009C16FD" w:rsidRDefault="009C16FD" w:rsidP="009C16FD">
            <w:pPr>
              <w:spacing w:before="20" w:after="20"/>
              <w:jc w:val="center"/>
              <w:rPr>
                <w:b/>
                <w:szCs w:val="24"/>
                <w:lang w:eastAsia="en-US"/>
              </w:rPr>
            </w:pPr>
            <w:r>
              <w:rPr>
                <w:b/>
                <w:szCs w:val="24"/>
                <w:lang w:eastAsia="en-US"/>
              </w:rPr>
              <w:t>1.48</w:t>
            </w:r>
          </w:p>
        </w:tc>
        <w:tc>
          <w:tcPr>
            <w:tcW w:w="7637" w:type="dxa"/>
            <w:vAlign w:val="center"/>
          </w:tcPr>
          <w:p w:rsidR="009C16FD" w:rsidRPr="00543D4B" w:rsidRDefault="009C16FD" w:rsidP="00B60124">
            <w:pPr>
              <w:spacing w:before="20" w:after="20"/>
              <w:rPr>
                <w:szCs w:val="24"/>
              </w:rPr>
            </w:pPr>
            <w:r w:rsidRPr="008C1262">
              <w:rPr>
                <w:b/>
                <w:szCs w:val="24"/>
              </w:rPr>
              <w:t>Str. 68</w:t>
            </w:r>
            <w:r w:rsidRPr="008C1262">
              <w:rPr>
                <w:szCs w:val="24"/>
              </w:rPr>
              <w:t xml:space="preserve"> – Nejasné proč se hodnotí produkce ve vztahu k HDP. U tabulky není žádný vysvětlující text. Cíl ve vztahu k HDP není na národní úrovni stanoven. </w:t>
            </w:r>
            <w:proofErr w:type="gramStart"/>
            <w:r w:rsidRPr="008C1262">
              <w:rPr>
                <w:szCs w:val="24"/>
              </w:rPr>
              <w:t>Jedná</w:t>
            </w:r>
            <w:proofErr w:type="gramEnd"/>
            <w:r w:rsidRPr="008C1262">
              <w:rPr>
                <w:szCs w:val="24"/>
              </w:rPr>
              <w:t xml:space="preserve"> se o nesoulad s </w:t>
            </w:r>
            <w:proofErr w:type="gramStart"/>
            <w:r w:rsidRPr="008C1262">
              <w:rPr>
                <w:szCs w:val="24"/>
              </w:rPr>
              <w:t>POH</w:t>
            </w:r>
            <w:proofErr w:type="gramEnd"/>
            <w:r w:rsidRPr="008C1262">
              <w:rPr>
                <w:szCs w:val="24"/>
              </w:rPr>
              <w:t xml:space="preserve"> ČR. Požadujeme vypustit větu </w:t>
            </w:r>
            <w:r w:rsidRPr="008C1262">
              <w:rPr>
                <w:i/>
                <w:szCs w:val="24"/>
              </w:rPr>
              <w:t>„Cíl pro rok 2024 počítá s jejím postupným snižováním.“</w:t>
            </w:r>
            <w:r w:rsidRPr="008C1262">
              <w:rPr>
                <w:szCs w:val="24"/>
              </w:rPr>
              <w:t xml:space="preserve">  Pod tabulkou je uveden zcela nejasně zdroj informací. </w:t>
            </w:r>
            <w:r w:rsidRPr="008C1262">
              <w:rPr>
                <w:iCs/>
                <w:szCs w:val="24"/>
              </w:rPr>
              <w:t>Požadujeme zdroj dat uvést přesně.</w:t>
            </w:r>
          </w:p>
        </w:tc>
        <w:tc>
          <w:tcPr>
            <w:tcW w:w="4111" w:type="dxa"/>
            <w:vAlign w:val="center"/>
          </w:tcPr>
          <w:p w:rsidR="009C16FD" w:rsidRPr="00DC24E7" w:rsidRDefault="009C16FD" w:rsidP="00B60124">
            <w:pPr>
              <w:spacing w:before="20" w:after="20"/>
              <w:rPr>
                <w:b/>
                <w:szCs w:val="24"/>
                <w:lang w:eastAsia="en-US"/>
              </w:rPr>
            </w:pPr>
            <w:r w:rsidRPr="00DC24E7">
              <w:rPr>
                <w:rFonts w:eastAsiaTheme="minorHAnsi"/>
                <w:i/>
                <w:szCs w:val="24"/>
                <w:lang w:eastAsia="en-US"/>
              </w:rPr>
              <w:t>Na základě výše uvedené připomínky tabulka i text vypuštěny.</w:t>
            </w:r>
          </w:p>
        </w:tc>
      </w:tr>
      <w:tr w:rsidR="009C16FD" w:rsidTr="009D5BCD">
        <w:trPr>
          <w:cantSplit/>
        </w:trPr>
        <w:tc>
          <w:tcPr>
            <w:tcW w:w="1259" w:type="dxa"/>
            <w:vMerge/>
          </w:tcPr>
          <w:p w:rsidR="009C16FD" w:rsidRDefault="009C16FD" w:rsidP="009C16FD">
            <w:pPr>
              <w:spacing w:before="0" w:after="0"/>
            </w:pPr>
          </w:p>
        </w:tc>
        <w:tc>
          <w:tcPr>
            <w:tcW w:w="1418" w:type="dxa"/>
            <w:vAlign w:val="center"/>
          </w:tcPr>
          <w:p w:rsidR="009C16FD" w:rsidRDefault="009C16FD" w:rsidP="009C16FD">
            <w:pPr>
              <w:spacing w:before="20" w:after="20"/>
              <w:jc w:val="center"/>
              <w:rPr>
                <w:b/>
                <w:szCs w:val="24"/>
                <w:lang w:eastAsia="en-US"/>
              </w:rPr>
            </w:pPr>
            <w:r>
              <w:rPr>
                <w:b/>
                <w:szCs w:val="24"/>
                <w:lang w:eastAsia="en-US"/>
              </w:rPr>
              <w:t>1.49</w:t>
            </w:r>
          </w:p>
        </w:tc>
        <w:tc>
          <w:tcPr>
            <w:tcW w:w="7637" w:type="dxa"/>
            <w:vAlign w:val="center"/>
          </w:tcPr>
          <w:p w:rsidR="009C16FD" w:rsidRPr="00543D4B" w:rsidRDefault="009C16FD" w:rsidP="00B60124">
            <w:pPr>
              <w:spacing w:before="20" w:after="20"/>
              <w:rPr>
                <w:szCs w:val="24"/>
              </w:rPr>
            </w:pPr>
            <w:r w:rsidRPr="008C1262">
              <w:rPr>
                <w:b/>
                <w:szCs w:val="24"/>
              </w:rPr>
              <w:t>Str. 68</w:t>
            </w:r>
            <w:r w:rsidRPr="008C1262">
              <w:rPr>
                <w:szCs w:val="24"/>
              </w:rPr>
              <w:t xml:space="preserve"> - Nedostatečně jsou popsány staré zátěže na území kraje, nejsou vůbec zmíněny, hodnoceny atd. Požadujeme doplnit.</w:t>
            </w:r>
          </w:p>
        </w:tc>
        <w:tc>
          <w:tcPr>
            <w:tcW w:w="4111" w:type="dxa"/>
            <w:vAlign w:val="center"/>
          </w:tcPr>
          <w:p w:rsidR="009C16FD" w:rsidRPr="00DC24E7" w:rsidRDefault="009C16FD" w:rsidP="00B60124">
            <w:pPr>
              <w:spacing w:before="20" w:after="20"/>
              <w:rPr>
                <w:b/>
                <w:szCs w:val="24"/>
                <w:lang w:eastAsia="en-US"/>
              </w:rPr>
            </w:pPr>
            <w:r w:rsidRPr="00DC24E7">
              <w:rPr>
                <w:rFonts w:eastAsiaTheme="minorHAnsi"/>
                <w:i/>
                <w:szCs w:val="24"/>
                <w:lang w:eastAsia="en-US"/>
              </w:rPr>
              <w:t>Připomínka akceptována, přidán popis starých zátěží na území kraje.</w:t>
            </w:r>
          </w:p>
        </w:tc>
      </w:tr>
      <w:tr w:rsidR="009C16FD" w:rsidTr="009D5BCD">
        <w:trPr>
          <w:cantSplit/>
        </w:trPr>
        <w:tc>
          <w:tcPr>
            <w:tcW w:w="1259" w:type="dxa"/>
            <w:vMerge/>
          </w:tcPr>
          <w:p w:rsidR="009C16FD" w:rsidRDefault="009C16FD" w:rsidP="009C16FD">
            <w:pPr>
              <w:spacing w:before="0" w:after="0"/>
            </w:pPr>
          </w:p>
        </w:tc>
        <w:tc>
          <w:tcPr>
            <w:tcW w:w="1418" w:type="dxa"/>
            <w:vAlign w:val="center"/>
          </w:tcPr>
          <w:p w:rsidR="009C16FD" w:rsidRDefault="009C16FD" w:rsidP="009C16FD">
            <w:pPr>
              <w:spacing w:before="20" w:after="20"/>
              <w:jc w:val="center"/>
              <w:rPr>
                <w:b/>
                <w:szCs w:val="24"/>
                <w:lang w:eastAsia="en-US"/>
              </w:rPr>
            </w:pPr>
            <w:r>
              <w:rPr>
                <w:b/>
                <w:szCs w:val="24"/>
                <w:lang w:eastAsia="en-US"/>
              </w:rPr>
              <w:t>1.50</w:t>
            </w:r>
          </w:p>
        </w:tc>
        <w:tc>
          <w:tcPr>
            <w:tcW w:w="7637" w:type="dxa"/>
            <w:vAlign w:val="center"/>
          </w:tcPr>
          <w:p w:rsidR="009C16FD" w:rsidRPr="00543D4B" w:rsidRDefault="009C16FD" w:rsidP="00B60124">
            <w:pPr>
              <w:spacing w:before="20" w:after="20"/>
              <w:rPr>
                <w:szCs w:val="24"/>
              </w:rPr>
            </w:pPr>
            <w:r w:rsidRPr="008C1262">
              <w:rPr>
                <w:b/>
                <w:szCs w:val="24"/>
              </w:rPr>
              <w:t>Str. 68</w:t>
            </w:r>
            <w:r w:rsidRPr="008C1262">
              <w:rPr>
                <w:szCs w:val="24"/>
              </w:rPr>
              <w:t xml:space="preserve"> – </w:t>
            </w:r>
            <w:r w:rsidRPr="008C1262">
              <w:rPr>
                <w:b/>
                <w:szCs w:val="24"/>
              </w:rPr>
              <w:t>Kaly</w:t>
            </w:r>
            <w:r w:rsidRPr="008C1262">
              <w:rPr>
                <w:szCs w:val="24"/>
              </w:rPr>
              <w:t xml:space="preserve"> – v textu </w:t>
            </w:r>
            <w:r w:rsidRPr="008C1262">
              <w:rPr>
                <w:i/>
                <w:szCs w:val="24"/>
              </w:rPr>
              <w:t>„Součástí projektu mohly být také „kalové koncovky“ a další technologie pro využívání kalů z komunálních ČOV.“</w:t>
            </w:r>
            <w:r w:rsidRPr="008C1262">
              <w:rPr>
                <w:szCs w:val="24"/>
              </w:rPr>
              <w:t xml:space="preserve"> Je nutno vysvětlit jaké „kalové koncovky“ má zpracovatel na mysli, co lze pod tímto pojmem očekávat.  Doplnit text.</w:t>
            </w:r>
          </w:p>
        </w:tc>
        <w:tc>
          <w:tcPr>
            <w:tcW w:w="4111" w:type="dxa"/>
            <w:vAlign w:val="center"/>
          </w:tcPr>
          <w:p w:rsidR="009C16FD" w:rsidRPr="00DC24E7" w:rsidRDefault="009C16FD" w:rsidP="00B60124">
            <w:pPr>
              <w:spacing w:before="20" w:after="20"/>
              <w:rPr>
                <w:b/>
                <w:szCs w:val="24"/>
                <w:lang w:eastAsia="en-US"/>
              </w:rPr>
            </w:pPr>
            <w:r w:rsidRPr="00DC24E7">
              <w:rPr>
                <w:rFonts w:eastAsiaTheme="minorHAnsi"/>
                <w:i/>
                <w:szCs w:val="24"/>
                <w:lang w:eastAsia="en-US"/>
              </w:rPr>
              <w:t>Na základě výše uvedené připomínky tabulka i text vypuštěny.</w:t>
            </w:r>
          </w:p>
        </w:tc>
      </w:tr>
      <w:tr w:rsidR="009C16FD" w:rsidTr="009D5BCD">
        <w:trPr>
          <w:cantSplit/>
        </w:trPr>
        <w:tc>
          <w:tcPr>
            <w:tcW w:w="1259" w:type="dxa"/>
            <w:vMerge/>
          </w:tcPr>
          <w:p w:rsidR="009C16FD" w:rsidRDefault="009C16FD" w:rsidP="009C16FD">
            <w:pPr>
              <w:spacing w:before="0" w:after="0"/>
            </w:pPr>
          </w:p>
        </w:tc>
        <w:tc>
          <w:tcPr>
            <w:tcW w:w="1418" w:type="dxa"/>
            <w:vAlign w:val="center"/>
          </w:tcPr>
          <w:p w:rsidR="009C16FD" w:rsidRDefault="009C16FD" w:rsidP="009C16FD">
            <w:pPr>
              <w:spacing w:before="20" w:after="20"/>
              <w:jc w:val="center"/>
              <w:rPr>
                <w:b/>
                <w:szCs w:val="24"/>
                <w:lang w:eastAsia="en-US"/>
              </w:rPr>
            </w:pPr>
            <w:r>
              <w:rPr>
                <w:b/>
                <w:szCs w:val="24"/>
                <w:lang w:eastAsia="en-US"/>
              </w:rPr>
              <w:t>1.51</w:t>
            </w:r>
          </w:p>
        </w:tc>
        <w:tc>
          <w:tcPr>
            <w:tcW w:w="7637" w:type="dxa"/>
            <w:vAlign w:val="center"/>
          </w:tcPr>
          <w:p w:rsidR="009C16FD" w:rsidRPr="00543D4B" w:rsidRDefault="009C16FD" w:rsidP="00B60124">
            <w:pPr>
              <w:spacing w:before="20" w:after="20"/>
              <w:rPr>
                <w:szCs w:val="24"/>
              </w:rPr>
            </w:pPr>
            <w:r w:rsidRPr="008C1262">
              <w:rPr>
                <w:b/>
                <w:szCs w:val="24"/>
              </w:rPr>
              <w:t>Str. 69</w:t>
            </w:r>
            <w:r w:rsidRPr="008C1262">
              <w:rPr>
                <w:szCs w:val="24"/>
              </w:rPr>
              <w:t xml:space="preserve"> – </w:t>
            </w:r>
            <w:r w:rsidRPr="008C1262">
              <w:rPr>
                <w:b/>
                <w:szCs w:val="24"/>
              </w:rPr>
              <w:t xml:space="preserve">Oleje </w:t>
            </w:r>
            <w:r w:rsidRPr="008C1262">
              <w:rPr>
                <w:szCs w:val="24"/>
              </w:rPr>
              <w:t xml:space="preserve">- vypustit z tabulky číselnou prognózu produkce odpadních olejů v roce 2025. </w:t>
            </w:r>
          </w:p>
        </w:tc>
        <w:tc>
          <w:tcPr>
            <w:tcW w:w="4111" w:type="dxa"/>
            <w:vAlign w:val="center"/>
          </w:tcPr>
          <w:p w:rsidR="009C16FD" w:rsidRPr="00DC24E7" w:rsidRDefault="009C16FD" w:rsidP="00B60124">
            <w:pPr>
              <w:spacing w:before="20" w:after="20"/>
              <w:rPr>
                <w:rFonts w:eastAsiaTheme="minorHAnsi"/>
                <w:i/>
                <w:szCs w:val="24"/>
                <w:lang w:eastAsia="en-US"/>
              </w:rPr>
            </w:pPr>
            <w:r w:rsidRPr="00DC24E7">
              <w:rPr>
                <w:rFonts w:eastAsiaTheme="minorHAnsi"/>
                <w:i/>
                <w:szCs w:val="24"/>
                <w:lang w:eastAsia="en-US"/>
              </w:rPr>
              <w:t>Na základě výše uvedené připomínky tabulka i text vypuštěny.</w:t>
            </w:r>
          </w:p>
        </w:tc>
      </w:tr>
      <w:tr w:rsidR="009C16FD" w:rsidTr="009D5BCD">
        <w:trPr>
          <w:cantSplit/>
        </w:trPr>
        <w:tc>
          <w:tcPr>
            <w:tcW w:w="1259" w:type="dxa"/>
            <w:vMerge/>
          </w:tcPr>
          <w:p w:rsidR="009C16FD" w:rsidRDefault="009C16FD" w:rsidP="009C16FD">
            <w:pPr>
              <w:spacing w:before="0" w:after="0"/>
            </w:pPr>
          </w:p>
        </w:tc>
        <w:tc>
          <w:tcPr>
            <w:tcW w:w="1418" w:type="dxa"/>
            <w:vAlign w:val="center"/>
          </w:tcPr>
          <w:p w:rsidR="009C16FD" w:rsidRDefault="009C16FD" w:rsidP="009C16FD">
            <w:pPr>
              <w:spacing w:before="20" w:after="20"/>
              <w:jc w:val="center"/>
              <w:rPr>
                <w:b/>
                <w:szCs w:val="24"/>
                <w:lang w:eastAsia="en-US"/>
              </w:rPr>
            </w:pPr>
            <w:r>
              <w:rPr>
                <w:b/>
                <w:szCs w:val="24"/>
                <w:lang w:eastAsia="en-US"/>
              </w:rPr>
              <w:t>1.52</w:t>
            </w:r>
          </w:p>
        </w:tc>
        <w:tc>
          <w:tcPr>
            <w:tcW w:w="7637" w:type="dxa"/>
            <w:vAlign w:val="center"/>
          </w:tcPr>
          <w:p w:rsidR="009C16FD" w:rsidRPr="00543D4B" w:rsidRDefault="009C16FD" w:rsidP="00B60124">
            <w:pPr>
              <w:spacing w:before="20" w:after="20"/>
              <w:rPr>
                <w:szCs w:val="24"/>
              </w:rPr>
            </w:pPr>
            <w:r w:rsidRPr="008C1262">
              <w:rPr>
                <w:b/>
                <w:szCs w:val="24"/>
              </w:rPr>
              <w:t xml:space="preserve">Str. 69 </w:t>
            </w:r>
            <w:r w:rsidRPr="008C1262">
              <w:rPr>
                <w:szCs w:val="24"/>
              </w:rPr>
              <w:t>–</w:t>
            </w:r>
            <w:r w:rsidRPr="008C1262">
              <w:rPr>
                <w:b/>
                <w:szCs w:val="24"/>
              </w:rPr>
              <w:t xml:space="preserve"> Oleje</w:t>
            </w:r>
            <w:r w:rsidRPr="008C1262">
              <w:rPr>
                <w:szCs w:val="24"/>
              </w:rPr>
              <w:t xml:space="preserve"> - upravit text: „</w:t>
            </w:r>
            <w:r w:rsidRPr="008C1262">
              <w:rPr>
                <w:i/>
                <w:szCs w:val="24"/>
              </w:rPr>
              <w:t xml:space="preserve">V současné době je připravována nová legislativa, na jejímž základě budou použité oleje vyjmuty z režimu zpětného odběru a budou předávány pouze v režimu odpadů“ </w:t>
            </w:r>
            <w:r w:rsidRPr="008C1262">
              <w:rPr>
                <w:szCs w:val="24"/>
              </w:rPr>
              <w:t>na text:</w:t>
            </w:r>
            <w:r w:rsidRPr="008C1262">
              <w:rPr>
                <w:i/>
                <w:szCs w:val="24"/>
              </w:rPr>
              <w:t xml:space="preserve"> </w:t>
            </w:r>
            <w:r w:rsidRPr="008C1262">
              <w:rPr>
                <w:b/>
                <w:i/>
                <w:szCs w:val="24"/>
              </w:rPr>
              <w:t>„</w:t>
            </w:r>
            <w:r w:rsidRPr="008C1262">
              <w:rPr>
                <w:i/>
                <w:szCs w:val="24"/>
              </w:rPr>
              <w:t>V současné době je účinná nová legislativa, na jejímž základě jsou použité oleje vyjmuty z režimu zpětného odběru a jsou předávány pouze v režimu odpadů“.</w:t>
            </w:r>
          </w:p>
        </w:tc>
        <w:tc>
          <w:tcPr>
            <w:tcW w:w="4111" w:type="dxa"/>
            <w:vAlign w:val="center"/>
          </w:tcPr>
          <w:p w:rsidR="009C16FD" w:rsidRPr="00DC24E7" w:rsidRDefault="009C16FD" w:rsidP="00B60124">
            <w:pPr>
              <w:spacing w:before="20" w:after="20"/>
              <w:rPr>
                <w:b/>
                <w:szCs w:val="24"/>
                <w:lang w:eastAsia="en-US"/>
              </w:rPr>
            </w:pPr>
            <w:r w:rsidRPr="00DC24E7">
              <w:rPr>
                <w:rFonts w:eastAsiaTheme="minorHAnsi"/>
                <w:i/>
                <w:szCs w:val="24"/>
                <w:lang w:eastAsia="en-US"/>
              </w:rPr>
              <w:t>Připomínka akceptována. Text opraven a přesunut do předchozí kapitoly.</w:t>
            </w:r>
          </w:p>
        </w:tc>
      </w:tr>
      <w:tr w:rsidR="00DC24E7" w:rsidTr="009D5BCD">
        <w:trPr>
          <w:cantSplit/>
        </w:trPr>
        <w:tc>
          <w:tcPr>
            <w:tcW w:w="1259" w:type="dxa"/>
            <w:vMerge/>
          </w:tcPr>
          <w:p w:rsidR="00DC24E7" w:rsidRDefault="00DC24E7" w:rsidP="009C16FD">
            <w:pPr>
              <w:spacing w:before="0" w:after="0"/>
            </w:pPr>
          </w:p>
        </w:tc>
        <w:tc>
          <w:tcPr>
            <w:tcW w:w="1418" w:type="dxa"/>
            <w:vAlign w:val="center"/>
          </w:tcPr>
          <w:p w:rsidR="00DC24E7" w:rsidRPr="00E91988" w:rsidRDefault="00DC24E7" w:rsidP="009C16FD">
            <w:pPr>
              <w:spacing w:before="20" w:after="20"/>
              <w:jc w:val="center"/>
              <w:rPr>
                <w:b/>
                <w:color w:val="000000" w:themeColor="text1"/>
                <w:szCs w:val="24"/>
                <w:lang w:eastAsia="en-US"/>
              </w:rPr>
            </w:pPr>
            <w:r>
              <w:rPr>
                <w:b/>
                <w:color w:val="000000" w:themeColor="text1"/>
                <w:szCs w:val="24"/>
                <w:lang w:eastAsia="en-US"/>
              </w:rPr>
              <w:t>1.53</w:t>
            </w:r>
          </w:p>
        </w:tc>
        <w:tc>
          <w:tcPr>
            <w:tcW w:w="7637" w:type="dxa"/>
            <w:vAlign w:val="center"/>
          </w:tcPr>
          <w:p w:rsidR="00DC24E7" w:rsidRPr="00DC24E7" w:rsidRDefault="00DC24E7" w:rsidP="00B60124">
            <w:pPr>
              <w:spacing w:before="20" w:after="20"/>
              <w:rPr>
                <w:color w:val="000000" w:themeColor="text1"/>
                <w:szCs w:val="24"/>
              </w:rPr>
            </w:pPr>
            <w:r w:rsidRPr="00DC24E7">
              <w:rPr>
                <w:b/>
                <w:color w:val="000000" w:themeColor="text1"/>
                <w:szCs w:val="24"/>
              </w:rPr>
              <w:t>Str. 72</w:t>
            </w:r>
            <w:r w:rsidRPr="00DC24E7">
              <w:rPr>
                <w:color w:val="000000" w:themeColor="text1"/>
                <w:szCs w:val="24"/>
              </w:rPr>
              <w:t xml:space="preserve"> – kapitola 2.5 Síť zařízení - V textu se hovoří o tabulce 27, ale pod tímto textem je tabulka 30. Opravit.</w:t>
            </w:r>
          </w:p>
        </w:tc>
        <w:tc>
          <w:tcPr>
            <w:tcW w:w="4111" w:type="dxa"/>
            <w:vAlign w:val="center"/>
          </w:tcPr>
          <w:p w:rsidR="00DC24E7" w:rsidRPr="00DC24E7" w:rsidRDefault="00DC24E7" w:rsidP="00B60124">
            <w:pPr>
              <w:spacing w:before="20" w:after="20"/>
              <w:rPr>
                <w:rFonts w:eastAsiaTheme="minorHAnsi"/>
                <w:i/>
                <w:szCs w:val="24"/>
                <w:lang w:eastAsia="en-US"/>
              </w:rPr>
            </w:pPr>
            <w:r>
              <w:rPr>
                <w:rFonts w:eastAsiaTheme="minorHAnsi"/>
                <w:i/>
                <w:szCs w:val="24"/>
                <w:lang w:eastAsia="en-US"/>
              </w:rPr>
              <w:t>Připomínka akceptována, text opraven</w:t>
            </w:r>
          </w:p>
        </w:tc>
      </w:tr>
      <w:tr w:rsidR="009C16FD" w:rsidTr="009D5BCD">
        <w:trPr>
          <w:cantSplit/>
        </w:trPr>
        <w:tc>
          <w:tcPr>
            <w:tcW w:w="1259" w:type="dxa"/>
            <w:vMerge/>
          </w:tcPr>
          <w:p w:rsidR="009C16FD" w:rsidRDefault="009C16FD" w:rsidP="009C16FD">
            <w:pPr>
              <w:spacing w:before="0" w:after="0"/>
            </w:pPr>
          </w:p>
        </w:tc>
        <w:tc>
          <w:tcPr>
            <w:tcW w:w="1418" w:type="dxa"/>
            <w:vAlign w:val="center"/>
          </w:tcPr>
          <w:p w:rsidR="009C16FD" w:rsidRPr="00E91988" w:rsidRDefault="00DC24E7" w:rsidP="009C16FD">
            <w:pPr>
              <w:spacing w:before="20" w:after="20"/>
              <w:jc w:val="center"/>
              <w:rPr>
                <w:b/>
                <w:color w:val="000000" w:themeColor="text1"/>
                <w:szCs w:val="24"/>
                <w:lang w:eastAsia="en-US"/>
              </w:rPr>
            </w:pPr>
            <w:r>
              <w:rPr>
                <w:b/>
                <w:color w:val="000000" w:themeColor="text1"/>
                <w:szCs w:val="24"/>
                <w:lang w:eastAsia="en-US"/>
              </w:rPr>
              <w:t>1.54</w:t>
            </w:r>
          </w:p>
        </w:tc>
        <w:tc>
          <w:tcPr>
            <w:tcW w:w="7637" w:type="dxa"/>
            <w:vAlign w:val="center"/>
          </w:tcPr>
          <w:p w:rsidR="009C16FD" w:rsidRPr="00E91988" w:rsidRDefault="009C16FD" w:rsidP="00B60124">
            <w:pPr>
              <w:spacing w:before="20" w:after="20"/>
              <w:rPr>
                <w:b/>
                <w:i/>
                <w:color w:val="000000" w:themeColor="text1"/>
                <w:szCs w:val="24"/>
              </w:rPr>
            </w:pPr>
            <w:r w:rsidRPr="00E91988">
              <w:rPr>
                <w:b/>
                <w:color w:val="000000" w:themeColor="text1"/>
                <w:szCs w:val="24"/>
              </w:rPr>
              <w:t>Str. 74.</w:t>
            </w:r>
            <w:r w:rsidRPr="00E91988">
              <w:rPr>
                <w:color w:val="000000" w:themeColor="text1"/>
                <w:szCs w:val="24"/>
              </w:rPr>
              <w:t xml:space="preserve"> - Na mapě chybí údaje o sběrných místech.</w:t>
            </w:r>
          </w:p>
        </w:tc>
        <w:tc>
          <w:tcPr>
            <w:tcW w:w="4111" w:type="dxa"/>
            <w:vAlign w:val="center"/>
          </w:tcPr>
          <w:p w:rsidR="009C16FD" w:rsidRPr="00DC24E7" w:rsidRDefault="009C16FD" w:rsidP="00B60124">
            <w:pPr>
              <w:spacing w:before="20" w:after="20"/>
              <w:rPr>
                <w:b/>
                <w:szCs w:val="24"/>
                <w:lang w:eastAsia="en-US"/>
              </w:rPr>
            </w:pPr>
            <w:r w:rsidRPr="00DC24E7">
              <w:rPr>
                <w:rFonts w:eastAsiaTheme="minorHAnsi"/>
                <w:i/>
                <w:szCs w:val="24"/>
                <w:lang w:eastAsia="en-US"/>
              </w:rPr>
              <w:t xml:space="preserve">Dle získaných údajů, jsou sběrná místa splňující základní parametry pro sběr odpadů evidovány jako sběrné dvory a mají vydán souhlas krajského úřadu k provozu zařízení. Drobná sběrná místa, nesplňující základní parametry SD, např. oddělený vícesložkový sběr </w:t>
            </w:r>
            <w:proofErr w:type="spellStart"/>
            <w:r w:rsidRPr="00DC24E7">
              <w:rPr>
                <w:rFonts w:eastAsiaTheme="minorHAnsi"/>
                <w:i/>
                <w:szCs w:val="24"/>
                <w:lang w:eastAsia="en-US"/>
              </w:rPr>
              <w:t>separovatelných</w:t>
            </w:r>
            <w:proofErr w:type="spellEnd"/>
            <w:r w:rsidRPr="00DC24E7">
              <w:rPr>
                <w:rFonts w:eastAsiaTheme="minorHAnsi"/>
                <w:i/>
                <w:szCs w:val="24"/>
                <w:lang w:eastAsia="en-US"/>
              </w:rPr>
              <w:t xml:space="preserve"> komodit, nejsou krajským úřadem evidována. Dle </w:t>
            </w:r>
            <w:proofErr w:type="spellStart"/>
            <w:r w:rsidRPr="00DC24E7">
              <w:rPr>
                <w:rFonts w:eastAsiaTheme="minorHAnsi"/>
                <w:i/>
                <w:szCs w:val="24"/>
                <w:lang w:eastAsia="en-US"/>
              </w:rPr>
              <w:t>víše</w:t>
            </w:r>
            <w:proofErr w:type="spellEnd"/>
            <w:r w:rsidRPr="00DC24E7">
              <w:rPr>
                <w:rFonts w:eastAsiaTheme="minorHAnsi"/>
                <w:i/>
                <w:szCs w:val="24"/>
                <w:lang w:eastAsia="en-US"/>
              </w:rPr>
              <w:t xml:space="preserve"> uvedeného je upraven text kapitoly.</w:t>
            </w:r>
          </w:p>
        </w:tc>
      </w:tr>
      <w:tr w:rsidR="009C16FD" w:rsidTr="009D5BCD">
        <w:trPr>
          <w:cantSplit/>
        </w:trPr>
        <w:tc>
          <w:tcPr>
            <w:tcW w:w="1259" w:type="dxa"/>
            <w:vMerge/>
          </w:tcPr>
          <w:p w:rsidR="009C16FD" w:rsidRDefault="009C16FD" w:rsidP="009C16FD">
            <w:pPr>
              <w:spacing w:before="0" w:after="0"/>
            </w:pPr>
          </w:p>
        </w:tc>
        <w:tc>
          <w:tcPr>
            <w:tcW w:w="1418" w:type="dxa"/>
            <w:vAlign w:val="center"/>
          </w:tcPr>
          <w:p w:rsidR="009C16FD" w:rsidRPr="00E91988" w:rsidRDefault="00DC24E7" w:rsidP="009C16FD">
            <w:pPr>
              <w:spacing w:before="20" w:after="20"/>
              <w:jc w:val="center"/>
              <w:rPr>
                <w:b/>
                <w:color w:val="000000" w:themeColor="text1"/>
                <w:szCs w:val="24"/>
                <w:lang w:eastAsia="en-US"/>
              </w:rPr>
            </w:pPr>
            <w:r>
              <w:rPr>
                <w:b/>
                <w:color w:val="000000" w:themeColor="text1"/>
                <w:szCs w:val="24"/>
                <w:lang w:eastAsia="en-US"/>
              </w:rPr>
              <w:t>1.55</w:t>
            </w:r>
          </w:p>
        </w:tc>
        <w:tc>
          <w:tcPr>
            <w:tcW w:w="7637" w:type="dxa"/>
            <w:vAlign w:val="center"/>
          </w:tcPr>
          <w:p w:rsidR="009C16FD" w:rsidRPr="00E91988" w:rsidRDefault="009C16FD" w:rsidP="00B60124">
            <w:pPr>
              <w:spacing w:before="20" w:after="20"/>
              <w:rPr>
                <w:color w:val="000000" w:themeColor="text1"/>
                <w:szCs w:val="24"/>
              </w:rPr>
            </w:pPr>
            <w:r w:rsidRPr="00E91988">
              <w:rPr>
                <w:b/>
                <w:color w:val="000000" w:themeColor="text1"/>
                <w:szCs w:val="24"/>
              </w:rPr>
              <w:t>Str. 65</w:t>
            </w:r>
            <w:r w:rsidRPr="00E91988">
              <w:rPr>
                <w:color w:val="000000" w:themeColor="text1"/>
                <w:szCs w:val="24"/>
              </w:rPr>
              <w:t xml:space="preserve"> – </w:t>
            </w:r>
            <w:proofErr w:type="spellStart"/>
            <w:r w:rsidRPr="00E91988">
              <w:rPr>
                <w:b/>
                <w:color w:val="000000" w:themeColor="text1"/>
                <w:szCs w:val="24"/>
              </w:rPr>
              <w:t>Kompostárny</w:t>
            </w:r>
            <w:proofErr w:type="spellEnd"/>
            <w:r w:rsidRPr="00E91988">
              <w:rPr>
                <w:color w:val="000000" w:themeColor="text1"/>
                <w:szCs w:val="24"/>
              </w:rPr>
              <w:t xml:space="preserve"> – chybí kapacity, upravit v textu údaje o kapacitách. Chybí informace o </w:t>
            </w:r>
            <w:proofErr w:type="spellStart"/>
            <w:r w:rsidRPr="00E91988">
              <w:rPr>
                <w:color w:val="000000" w:themeColor="text1"/>
                <w:szCs w:val="24"/>
              </w:rPr>
              <w:t>kompostárnách</w:t>
            </w:r>
            <w:proofErr w:type="spellEnd"/>
            <w:r w:rsidRPr="00E91988">
              <w:rPr>
                <w:color w:val="000000" w:themeColor="text1"/>
                <w:szCs w:val="24"/>
              </w:rPr>
              <w:t xml:space="preserve"> na skládce povolené dle zákona č. 76/2002 Sb.</w:t>
            </w:r>
          </w:p>
        </w:tc>
        <w:tc>
          <w:tcPr>
            <w:tcW w:w="4111" w:type="dxa"/>
            <w:vAlign w:val="center"/>
          </w:tcPr>
          <w:p w:rsidR="009C16FD" w:rsidRPr="00DC24E7" w:rsidRDefault="009C16FD" w:rsidP="00733D3E">
            <w:pPr>
              <w:spacing w:before="20" w:after="20"/>
              <w:rPr>
                <w:b/>
                <w:szCs w:val="24"/>
                <w:highlight w:val="yellow"/>
                <w:lang w:eastAsia="en-US"/>
              </w:rPr>
            </w:pPr>
            <w:r w:rsidRPr="00DC24E7">
              <w:rPr>
                <w:rFonts w:eastAsiaTheme="minorHAnsi"/>
                <w:i/>
                <w:szCs w:val="24"/>
                <w:lang w:eastAsia="en-US"/>
              </w:rPr>
              <w:t xml:space="preserve">Připomínka akceptována, údaje o kapacitě doplněny. Kapacita jednotlivých </w:t>
            </w:r>
            <w:proofErr w:type="spellStart"/>
            <w:r w:rsidRPr="00DC24E7">
              <w:rPr>
                <w:rFonts w:eastAsiaTheme="minorHAnsi"/>
                <w:i/>
                <w:szCs w:val="24"/>
                <w:lang w:eastAsia="en-US"/>
              </w:rPr>
              <w:t>kompostáren</w:t>
            </w:r>
            <w:proofErr w:type="spellEnd"/>
            <w:r w:rsidRPr="00DC24E7">
              <w:rPr>
                <w:rFonts w:eastAsiaTheme="minorHAnsi"/>
                <w:i/>
                <w:szCs w:val="24"/>
                <w:lang w:eastAsia="en-US"/>
              </w:rPr>
              <w:t xml:space="preserve"> je uvedena v</w:t>
            </w:r>
            <w:r w:rsidR="00733D3E">
              <w:rPr>
                <w:rFonts w:eastAsiaTheme="minorHAnsi"/>
                <w:i/>
                <w:szCs w:val="24"/>
                <w:lang w:eastAsia="en-US"/>
              </w:rPr>
              <w:t> </w:t>
            </w:r>
            <w:r w:rsidRPr="00DC24E7">
              <w:rPr>
                <w:rFonts w:eastAsiaTheme="minorHAnsi"/>
                <w:i/>
                <w:szCs w:val="24"/>
                <w:lang w:eastAsia="en-US"/>
              </w:rPr>
              <w:t>příloz</w:t>
            </w:r>
            <w:r w:rsidR="00733D3E">
              <w:rPr>
                <w:rFonts w:eastAsiaTheme="minorHAnsi"/>
                <w:i/>
                <w:szCs w:val="24"/>
                <w:lang w:eastAsia="en-US"/>
              </w:rPr>
              <w:t>e</w:t>
            </w:r>
            <w:r w:rsidRPr="00DC24E7">
              <w:rPr>
                <w:rFonts w:eastAsiaTheme="minorHAnsi"/>
                <w:i/>
                <w:szCs w:val="24"/>
                <w:lang w:eastAsia="en-US"/>
              </w:rPr>
              <w:t xml:space="preserve">, kde je uveden také seznam všech </w:t>
            </w:r>
            <w:proofErr w:type="spellStart"/>
            <w:r w:rsidRPr="00DC24E7">
              <w:rPr>
                <w:rFonts w:eastAsiaTheme="minorHAnsi"/>
                <w:i/>
                <w:szCs w:val="24"/>
                <w:lang w:eastAsia="en-US"/>
              </w:rPr>
              <w:t>kompostáren</w:t>
            </w:r>
            <w:proofErr w:type="spellEnd"/>
            <w:r w:rsidRPr="00DC24E7">
              <w:rPr>
                <w:rFonts w:eastAsiaTheme="minorHAnsi"/>
                <w:i/>
                <w:szCs w:val="24"/>
                <w:lang w:eastAsia="en-US"/>
              </w:rPr>
              <w:t>, které jsou na území kraje provozovány.</w:t>
            </w:r>
          </w:p>
        </w:tc>
      </w:tr>
      <w:tr w:rsidR="009C16FD" w:rsidTr="009D5BCD">
        <w:trPr>
          <w:cantSplit/>
        </w:trPr>
        <w:tc>
          <w:tcPr>
            <w:tcW w:w="1259" w:type="dxa"/>
            <w:vMerge/>
          </w:tcPr>
          <w:p w:rsidR="009C16FD" w:rsidRDefault="009C16FD" w:rsidP="009C16FD">
            <w:pPr>
              <w:spacing w:before="0" w:after="0"/>
            </w:pPr>
          </w:p>
        </w:tc>
        <w:tc>
          <w:tcPr>
            <w:tcW w:w="1418" w:type="dxa"/>
            <w:vAlign w:val="center"/>
          </w:tcPr>
          <w:p w:rsidR="009C16FD" w:rsidRPr="00E91988" w:rsidRDefault="00DC24E7" w:rsidP="009C16FD">
            <w:pPr>
              <w:spacing w:before="20" w:after="20"/>
              <w:jc w:val="center"/>
              <w:rPr>
                <w:b/>
                <w:color w:val="000000" w:themeColor="text1"/>
                <w:szCs w:val="24"/>
                <w:lang w:eastAsia="en-US"/>
              </w:rPr>
            </w:pPr>
            <w:r>
              <w:rPr>
                <w:b/>
                <w:color w:val="000000" w:themeColor="text1"/>
                <w:szCs w:val="24"/>
                <w:lang w:eastAsia="en-US"/>
              </w:rPr>
              <w:t>1.56</w:t>
            </w:r>
          </w:p>
        </w:tc>
        <w:tc>
          <w:tcPr>
            <w:tcW w:w="7637" w:type="dxa"/>
            <w:vAlign w:val="center"/>
          </w:tcPr>
          <w:p w:rsidR="009C16FD" w:rsidRPr="00E91988" w:rsidRDefault="009C16FD" w:rsidP="00B60124">
            <w:pPr>
              <w:spacing w:before="20" w:after="20"/>
              <w:rPr>
                <w:color w:val="000000" w:themeColor="text1"/>
                <w:szCs w:val="24"/>
              </w:rPr>
            </w:pPr>
            <w:r w:rsidRPr="00E91988">
              <w:rPr>
                <w:b/>
                <w:color w:val="000000" w:themeColor="text1"/>
                <w:szCs w:val="24"/>
              </w:rPr>
              <w:t>Str. 87</w:t>
            </w:r>
            <w:r w:rsidRPr="00E91988">
              <w:rPr>
                <w:color w:val="000000" w:themeColor="text1"/>
                <w:szCs w:val="24"/>
              </w:rPr>
              <w:t xml:space="preserve"> - </w:t>
            </w:r>
            <w:r w:rsidRPr="00E91988">
              <w:rPr>
                <w:b/>
                <w:color w:val="000000" w:themeColor="text1"/>
                <w:szCs w:val="24"/>
              </w:rPr>
              <w:t>kapitola 2.6 „Souhrn analytické části“</w:t>
            </w:r>
            <w:r w:rsidRPr="00E91988">
              <w:rPr>
                <w:color w:val="000000" w:themeColor="text1"/>
                <w:szCs w:val="24"/>
              </w:rPr>
              <w:t xml:space="preserve"> – Vzhledem k tomu, že výpočet neodpovídá výpočtům za ČR a není zcela jasné, jak byla potřeba navýšení počítána je nutno vypustit text: </w:t>
            </w:r>
            <w:r w:rsidRPr="00E91988">
              <w:rPr>
                <w:i/>
                <w:color w:val="000000" w:themeColor="text1"/>
                <w:szCs w:val="24"/>
              </w:rPr>
              <w:t>„….</w:t>
            </w:r>
            <w:r w:rsidRPr="00E91988">
              <w:rPr>
                <w:bCs/>
                <w:i/>
                <w:color w:val="000000" w:themeColor="text1"/>
                <w:szCs w:val="24"/>
              </w:rPr>
              <w:t xml:space="preserve">o cca 78 % </w:t>
            </w:r>
            <w:proofErr w:type="gramStart"/>
            <w:r w:rsidRPr="00E91988">
              <w:rPr>
                <w:bCs/>
                <w:i/>
                <w:color w:val="000000" w:themeColor="text1"/>
                <w:szCs w:val="24"/>
              </w:rPr>
              <w:t>hm. a u plastů</w:t>
            </w:r>
            <w:proofErr w:type="gramEnd"/>
            <w:r w:rsidRPr="00E91988">
              <w:rPr>
                <w:bCs/>
                <w:i/>
                <w:color w:val="000000" w:themeColor="text1"/>
                <w:szCs w:val="24"/>
              </w:rPr>
              <w:t xml:space="preserve"> - o cca 37 %.“</w:t>
            </w:r>
            <w:r w:rsidRPr="00E91988">
              <w:rPr>
                <w:bCs/>
                <w:color w:val="000000" w:themeColor="text1"/>
                <w:szCs w:val="24"/>
              </w:rPr>
              <w:t xml:space="preserve"> Nejasný způsob výpočtu.</w:t>
            </w:r>
          </w:p>
        </w:tc>
        <w:tc>
          <w:tcPr>
            <w:tcW w:w="4111" w:type="dxa"/>
            <w:vAlign w:val="center"/>
          </w:tcPr>
          <w:p w:rsidR="009C16FD" w:rsidRPr="00DC24E7" w:rsidRDefault="009C16FD" w:rsidP="00B60124">
            <w:pPr>
              <w:spacing w:before="20" w:after="20"/>
              <w:rPr>
                <w:rFonts w:eastAsiaTheme="minorHAnsi"/>
                <w:i/>
                <w:szCs w:val="24"/>
                <w:lang w:eastAsia="en-US"/>
              </w:rPr>
            </w:pPr>
            <w:r w:rsidRPr="00DC24E7">
              <w:rPr>
                <w:rFonts w:eastAsiaTheme="minorHAnsi"/>
                <w:i/>
                <w:szCs w:val="24"/>
                <w:lang w:eastAsia="en-US"/>
              </w:rPr>
              <w:t>Připomínka akceptována, text upraven.</w:t>
            </w:r>
          </w:p>
        </w:tc>
      </w:tr>
      <w:tr w:rsidR="009C16FD" w:rsidTr="009D5BCD">
        <w:trPr>
          <w:cantSplit/>
        </w:trPr>
        <w:tc>
          <w:tcPr>
            <w:tcW w:w="1259" w:type="dxa"/>
            <w:vMerge/>
          </w:tcPr>
          <w:p w:rsidR="009C16FD" w:rsidRDefault="009C16FD" w:rsidP="009C16FD">
            <w:pPr>
              <w:spacing w:before="0" w:after="0"/>
            </w:pPr>
          </w:p>
        </w:tc>
        <w:tc>
          <w:tcPr>
            <w:tcW w:w="1418" w:type="dxa"/>
            <w:vAlign w:val="center"/>
          </w:tcPr>
          <w:p w:rsidR="009C16FD" w:rsidRDefault="00E976F3" w:rsidP="009C16FD">
            <w:pPr>
              <w:spacing w:before="20" w:after="20"/>
              <w:jc w:val="center"/>
              <w:rPr>
                <w:b/>
                <w:szCs w:val="24"/>
                <w:lang w:eastAsia="en-US"/>
              </w:rPr>
            </w:pPr>
            <w:r>
              <w:rPr>
                <w:b/>
                <w:szCs w:val="24"/>
                <w:lang w:eastAsia="en-US"/>
              </w:rPr>
              <w:t>1.57</w:t>
            </w:r>
          </w:p>
        </w:tc>
        <w:tc>
          <w:tcPr>
            <w:tcW w:w="7637" w:type="dxa"/>
            <w:vAlign w:val="center"/>
          </w:tcPr>
          <w:p w:rsidR="009C16FD" w:rsidRPr="00543D4B" w:rsidRDefault="009C16FD" w:rsidP="00B60124">
            <w:pPr>
              <w:spacing w:before="20" w:after="20"/>
              <w:rPr>
                <w:szCs w:val="24"/>
              </w:rPr>
            </w:pPr>
            <w:r w:rsidRPr="001F5D47">
              <w:rPr>
                <w:szCs w:val="24"/>
              </w:rPr>
              <w:t xml:space="preserve">Text: </w:t>
            </w:r>
            <w:r w:rsidRPr="001F5D47">
              <w:rPr>
                <w:i/>
                <w:szCs w:val="24"/>
              </w:rPr>
              <w:t>„</w:t>
            </w:r>
            <w:r w:rsidRPr="001F5D47">
              <w:rPr>
                <w:bCs/>
                <w:i/>
                <w:szCs w:val="24"/>
              </w:rPr>
              <w:t>odkloní od skládkování dalších 46 638 t BRKO za rok</w:t>
            </w:r>
            <w:r w:rsidRPr="001F5D47">
              <w:rPr>
                <w:i/>
                <w:szCs w:val="24"/>
              </w:rPr>
              <w:t>.“</w:t>
            </w:r>
            <w:r w:rsidRPr="001F5D47">
              <w:rPr>
                <w:szCs w:val="24"/>
              </w:rPr>
              <w:t xml:space="preserve"> - vzhledem k nejasnému způsobu výpočtu a prognóze požadujeme vypustit.</w:t>
            </w:r>
          </w:p>
        </w:tc>
        <w:tc>
          <w:tcPr>
            <w:tcW w:w="4111" w:type="dxa"/>
            <w:vAlign w:val="center"/>
          </w:tcPr>
          <w:p w:rsidR="009C16FD" w:rsidRPr="00DC24E7" w:rsidRDefault="009C16FD" w:rsidP="00B60124">
            <w:pPr>
              <w:spacing w:before="20" w:after="20"/>
              <w:rPr>
                <w:b/>
                <w:szCs w:val="24"/>
                <w:lang w:eastAsia="en-US"/>
              </w:rPr>
            </w:pPr>
            <w:r w:rsidRPr="00DC24E7">
              <w:rPr>
                <w:rFonts w:eastAsiaTheme="minorHAnsi"/>
                <w:i/>
                <w:szCs w:val="24"/>
                <w:lang w:eastAsia="en-US"/>
              </w:rPr>
              <w:t>Připomínka akceptována, text upraven.</w:t>
            </w:r>
          </w:p>
        </w:tc>
      </w:tr>
      <w:tr w:rsidR="009C16FD" w:rsidTr="009D5BCD">
        <w:trPr>
          <w:cantSplit/>
        </w:trPr>
        <w:tc>
          <w:tcPr>
            <w:tcW w:w="1259" w:type="dxa"/>
            <w:vMerge/>
          </w:tcPr>
          <w:p w:rsidR="009C16FD" w:rsidRDefault="009C16FD" w:rsidP="009C16FD">
            <w:pPr>
              <w:spacing w:before="0" w:after="0"/>
            </w:pPr>
          </w:p>
        </w:tc>
        <w:tc>
          <w:tcPr>
            <w:tcW w:w="1418" w:type="dxa"/>
            <w:vAlign w:val="center"/>
          </w:tcPr>
          <w:p w:rsidR="009C16FD" w:rsidRDefault="00E976F3" w:rsidP="009C16FD">
            <w:pPr>
              <w:spacing w:before="20" w:after="20"/>
              <w:jc w:val="center"/>
              <w:rPr>
                <w:b/>
                <w:szCs w:val="24"/>
                <w:lang w:eastAsia="en-US"/>
              </w:rPr>
            </w:pPr>
            <w:r>
              <w:rPr>
                <w:b/>
                <w:szCs w:val="24"/>
                <w:lang w:eastAsia="en-US"/>
              </w:rPr>
              <w:t>1.58</w:t>
            </w:r>
          </w:p>
        </w:tc>
        <w:tc>
          <w:tcPr>
            <w:tcW w:w="7637" w:type="dxa"/>
            <w:vAlign w:val="center"/>
          </w:tcPr>
          <w:p w:rsidR="009C16FD" w:rsidRPr="00543D4B" w:rsidRDefault="009C16FD" w:rsidP="00B60124">
            <w:pPr>
              <w:spacing w:before="20" w:after="20"/>
              <w:rPr>
                <w:szCs w:val="24"/>
              </w:rPr>
            </w:pPr>
            <w:r w:rsidRPr="001F5D47">
              <w:rPr>
                <w:szCs w:val="24"/>
              </w:rPr>
              <w:t xml:space="preserve">Text: </w:t>
            </w:r>
            <w:r w:rsidRPr="001F5D47">
              <w:rPr>
                <w:i/>
                <w:szCs w:val="24"/>
              </w:rPr>
              <w:t>„</w:t>
            </w:r>
            <w:r w:rsidRPr="001F5D47">
              <w:rPr>
                <w:bCs/>
                <w:i/>
                <w:szCs w:val="24"/>
              </w:rPr>
              <w:t xml:space="preserve">kolektivní systémy sběru </w:t>
            </w:r>
            <w:proofErr w:type="spellStart"/>
            <w:r w:rsidRPr="001F5D47">
              <w:rPr>
                <w:bCs/>
                <w:i/>
                <w:szCs w:val="24"/>
              </w:rPr>
              <w:t>elektroodpadů</w:t>
            </w:r>
            <w:proofErr w:type="spellEnd"/>
            <w:r w:rsidRPr="001F5D47">
              <w:rPr>
                <w:bCs/>
                <w:i/>
                <w:szCs w:val="24"/>
              </w:rPr>
              <w:t xml:space="preserve"> budou muset meziročně zvýšit úroveň sběru o cca 17 %</w:t>
            </w:r>
            <w:r w:rsidRPr="001F5D47">
              <w:rPr>
                <w:i/>
                <w:szCs w:val="24"/>
              </w:rPr>
              <w:t>. Pro Plzeňský kraj to znamená zvýšení ze současné úrovně (v přepočtu) 4,8 kg/</w:t>
            </w:r>
            <w:proofErr w:type="spellStart"/>
            <w:r w:rsidRPr="001F5D47">
              <w:rPr>
                <w:i/>
                <w:szCs w:val="24"/>
              </w:rPr>
              <w:t>obyv.rok</w:t>
            </w:r>
            <w:proofErr w:type="spellEnd"/>
            <w:r w:rsidRPr="001F5D47">
              <w:rPr>
                <w:i/>
                <w:szCs w:val="24"/>
              </w:rPr>
              <w:t xml:space="preserve"> na cca 11,5 kg/</w:t>
            </w:r>
            <w:proofErr w:type="spellStart"/>
            <w:r w:rsidRPr="001F5D47">
              <w:rPr>
                <w:i/>
                <w:szCs w:val="24"/>
              </w:rPr>
              <w:t>obyv.rok</w:t>
            </w:r>
            <w:proofErr w:type="spellEnd"/>
            <w:r w:rsidRPr="001F5D47">
              <w:rPr>
                <w:i/>
                <w:szCs w:val="24"/>
              </w:rPr>
              <w:t xml:space="preserve">, tzn. o cca 3 835 </w:t>
            </w:r>
            <w:proofErr w:type="spellStart"/>
            <w:r w:rsidRPr="001F5D47">
              <w:rPr>
                <w:i/>
                <w:szCs w:val="24"/>
              </w:rPr>
              <w:t>t</w:t>
            </w:r>
            <w:proofErr w:type="spellEnd"/>
            <w:r w:rsidRPr="001F5D47">
              <w:rPr>
                <w:i/>
                <w:szCs w:val="24"/>
              </w:rPr>
              <w:t xml:space="preserve">.“ - </w:t>
            </w:r>
            <w:r w:rsidRPr="001F5D47">
              <w:rPr>
                <w:szCs w:val="24"/>
              </w:rPr>
              <w:t>jelikož nebyla provedena prognóza na úrovni ČR a vzhledem k nejasnému způsobu výpočtu a prognóze požadujeme vypustit.</w:t>
            </w:r>
          </w:p>
        </w:tc>
        <w:tc>
          <w:tcPr>
            <w:tcW w:w="4111" w:type="dxa"/>
            <w:vAlign w:val="center"/>
          </w:tcPr>
          <w:p w:rsidR="009C16FD" w:rsidRPr="00DC24E7" w:rsidRDefault="009C16FD" w:rsidP="00B60124">
            <w:pPr>
              <w:spacing w:before="20" w:after="20"/>
              <w:rPr>
                <w:b/>
                <w:szCs w:val="24"/>
                <w:lang w:eastAsia="en-US"/>
              </w:rPr>
            </w:pPr>
            <w:r w:rsidRPr="00DC24E7">
              <w:rPr>
                <w:rFonts w:eastAsiaTheme="minorHAnsi"/>
                <w:i/>
                <w:szCs w:val="24"/>
                <w:lang w:eastAsia="en-US"/>
              </w:rPr>
              <w:t>Připomínka akceptována, text upraven.</w:t>
            </w:r>
          </w:p>
        </w:tc>
      </w:tr>
      <w:tr w:rsidR="009C16FD" w:rsidTr="009D5BCD">
        <w:trPr>
          <w:cantSplit/>
        </w:trPr>
        <w:tc>
          <w:tcPr>
            <w:tcW w:w="1259" w:type="dxa"/>
            <w:vMerge/>
          </w:tcPr>
          <w:p w:rsidR="009C16FD" w:rsidRDefault="009C16FD" w:rsidP="009C16FD">
            <w:pPr>
              <w:spacing w:before="0" w:after="0"/>
            </w:pPr>
          </w:p>
        </w:tc>
        <w:tc>
          <w:tcPr>
            <w:tcW w:w="1418" w:type="dxa"/>
            <w:vAlign w:val="center"/>
          </w:tcPr>
          <w:p w:rsidR="009C16FD" w:rsidRDefault="00E976F3" w:rsidP="009C16FD">
            <w:pPr>
              <w:spacing w:before="20" w:after="20"/>
              <w:jc w:val="center"/>
              <w:rPr>
                <w:b/>
                <w:szCs w:val="24"/>
                <w:lang w:eastAsia="en-US"/>
              </w:rPr>
            </w:pPr>
            <w:r>
              <w:rPr>
                <w:b/>
                <w:szCs w:val="24"/>
                <w:lang w:eastAsia="en-US"/>
              </w:rPr>
              <w:t>1.59</w:t>
            </w:r>
          </w:p>
        </w:tc>
        <w:tc>
          <w:tcPr>
            <w:tcW w:w="7637" w:type="dxa"/>
            <w:vAlign w:val="center"/>
          </w:tcPr>
          <w:p w:rsidR="009C16FD" w:rsidRPr="00543D4B" w:rsidRDefault="009C16FD" w:rsidP="00B60124">
            <w:pPr>
              <w:spacing w:before="20" w:after="20"/>
              <w:rPr>
                <w:szCs w:val="24"/>
              </w:rPr>
            </w:pPr>
            <w:r w:rsidRPr="001F5D47">
              <w:rPr>
                <w:szCs w:val="24"/>
              </w:rPr>
              <w:t xml:space="preserve">Text: </w:t>
            </w:r>
            <w:r w:rsidRPr="001F5D47">
              <w:rPr>
                <w:i/>
                <w:szCs w:val="24"/>
              </w:rPr>
              <w:t>„pro rok 2016 bude v Plzeňském kraji dosaženo při tříděném sběru cca 163 g/</w:t>
            </w:r>
            <w:proofErr w:type="spellStart"/>
            <w:r w:rsidRPr="001F5D47">
              <w:rPr>
                <w:i/>
                <w:szCs w:val="24"/>
              </w:rPr>
              <w:t>obyv.rok</w:t>
            </w:r>
            <w:proofErr w:type="spellEnd"/>
            <w:r w:rsidRPr="001F5D47">
              <w:rPr>
                <w:i/>
                <w:szCs w:val="24"/>
              </w:rPr>
              <w:t>“</w:t>
            </w:r>
            <w:r w:rsidRPr="001F5D47">
              <w:rPr>
                <w:szCs w:val="24"/>
              </w:rPr>
              <w:t xml:space="preserve"> - nejasný způsob výpočtu. Požadujeme vypustit, jelikož prognóza nebyla provedena ani na národní úrovni, </w:t>
            </w:r>
            <w:proofErr w:type="gramStart"/>
            <w:r w:rsidRPr="001F5D47">
              <w:rPr>
                <w:szCs w:val="24"/>
              </w:rPr>
              <w:t>není</w:t>
            </w:r>
            <w:proofErr w:type="gramEnd"/>
            <w:r w:rsidRPr="001F5D47">
              <w:rPr>
                <w:szCs w:val="24"/>
              </w:rPr>
              <w:t xml:space="preserve"> možné uvádět v </w:t>
            </w:r>
            <w:proofErr w:type="gramStart"/>
            <w:r w:rsidRPr="001F5D47">
              <w:rPr>
                <w:szCs w:val="24"/>
              </w:rPr>
              <w:t>POH</w:t>
            </w:r>
            <w:proofErr w:type="gramEnd"/>
            <w:r w:rsidRPr="001F5D47">
              <w:rPr>
                <w:szCs w:val="24"/>
              </w:rPr>
              <w:t xml:space="preserve"> kraje. </w:t>
            </w:r>
            <w:r w:rsidRPr="001F5D47">
              <w:rPr>
                <w:iCs/>
                <w:szCs w:val="24"/>
              </w:rPr>
              <w:t xml:space="preserve"> </w:t>
            </w:r>
          </w:p>
        </w:tc>
        <w:tc>
          <w:tcPr>
            <w:tcW w:w="4111" w:type="dxa"/>
            <w:vAlign w:val="center"/>
          </w:tcPr>
          <w:p w:rsidR="009C16FD" w:rsidRPr="00DC24E7" w:rsidRDefault="009C16FD" w:rsidP="00B60124">
            <w:pPr>
              <w:spacing w:before="20" w:after="20"/>
              <w:rPr>
                <w:b/>
                <w:szCs w:val="24"/>
                <w:lang w:eastAsia="en-US"/>
              </w:rPr>
            </w:pPr>
            <w:r w:rsidRPr="00DC24E7">
              <w:rPr>
                <w:rFonts w:eastAsiaTheme="minorHAnsi"/>
                <w:i/>
                <w:szCs w:val="24"/>
                <w:lang w:eastAsia="en-US"/>
              </w:rPr>
              <w:t>Připomínka akceptována, text upraven.</w:t>
            </w:r>
          </w:p>
        </w:tc>
      </w:tr>
      <w:tr w:rsidR="009C16FD" w:rsidTr="009D5BCD">
        <w:trPr>
          <w:cantSplit/>
        </w:trPr>
        <w:tc>
          <w:tcPr>
            <w:tcW w:w="1259" w:type="dxa"/>
            <w:vMerge/>
          </w:tcPr>
          <w:p w:rsidR="009C16FD" w:rsidRDefault="009C16FD" w:rsidP="009C16FD">
            <w:pPr>
              <w:spacing w:before="0" w:after="0"/>
            </w:pPr>
          </w:p>
        </w:tc>
        <w:tc>
          <w:tcPr>
            <w:tcW w:w="1418" w:type="dxa"/>
            <w:vAlign w:val="center"/>
          </w:tcPr>
          <w:p w:rsidR="009C16FD" w:rsidRDefault="00E976F3" w:rsidP="009C16FD">
            <w:pPr>
              <w:spacing w:before="20" w:after="20"/>
              <w:jc w:val="center"/>
              <w:rPr>
                <w:b/>
                <w:szCs w:val="24"/>
                <w:lang w:eastAsia="en-US"/>
              </w:rPr>
            </w:pPr>
            <w:r>
              <w:rPr>
                <w:b/>
                <w:szCs w:val="24"/>
                <w:lang w:eastAsia="en-US"/>
              </w:rPr>
              <w:t>1.60</w:t>
            </w:r>
          </w:p>
        </w:tc>
        <w:tc>
          <w:tcPr>
            <w:tcW w:w="7637" w:type="dxa"/>
            <w:vAlign w:val="center"/>
          </w:tcPr>
          <w:p w:rsidR="009C16FD" w:rsidRPr="00543D4B" w:rsidRDefault="009C16FD" w:rsidP="00B60124">
            <w:pPr>
              <w:spacing w:before="20" w:after="20"/>
              <w:rPr>
                <w:szCs w:val="24"/>
              </w:rPr>
            </w:pPr>
            <w:r w:rsidRPr="001F5D47">
              <w:rPr>
                <w:szCs w:val="24"/>
              </w:rPr>
              <w:t xml:space="preserve">Text: </w:t>
            </w:r>
            <w:r w:rsidRPr="001F5D47">
              <w:rPr>
                <w:i/>
                <w:szCs w:val="24"/>
              </w:rPr>
              <w:t xml:space="preserve">„Cíl pro rok 2024 počítá s jejím postupným snižováním.“ </w:t>
            </w:r>
            <w:r w:rsidRPr="001F5D47">
              <w:rPr>
                <w:szCs w:val="24"/>
              </w:rPr>
              <w:t xml:space="preserve">– Vypustit. Nesoulad s POH ČR, takový to cíl </w:t>
            </w:r>
            <w:proofErr w:type="gramStart"/>
            <w:r w:rsidRPr="001F5D47">
              <w:rPr>
                <w:szCs w:val="24"/>
              </w:rPr>
              <w:t>není</w:t>
            </w:r>
            <w:proofErr w:type="gramEnd"/>
            <w:r w:rsidRPr="001F5D47">
              <w:rPr>
                <w:szCs w:val="24"/>
              </w:rPr>
              <w:t xml:space="preserve"> stanoven v </w:t>
            </w:r>
            <w:proofErr w:type="gramStart"/>
            <w:r w:rsidRPr="001F5D47">
              <w:rPr>
                <w:szCs w:val="24"/>
              </w:rPr>
              <w:t>POH</w:t>
            </w:r>
            <w:proofErr w:type="gramEnd"/>
            <w:r w:rsidRPr="001F5D47">
              <w:rPr>
                <w:szCs w:val="24"/>
              </w:rPr>
              <w:t xml:space="preserve"> ČR. </w:t>
            </w:r>
          </w:p>
        </w:tc>
        <w:tc>
          <w:tcPr>
            <w:tcW w:w="4111" w:type="dxa"/>
            <w:vAlign w:val="center"/>
          </w:tcPr>
          <w:p w:rsidR="009C16FD" w:rsidRPr="00DC24E7" w:rsidRDefault="009C16FD" w:rsidP="00B60124">
            <w:pPr>
              <w:spacing w:before="20" w:after="20"/>
              <w:rPr>
                <w:rFonts w:eastAsiaTheme="minorHAnsi"/>
                <w:i/>
                <w:szCs w:val="24"/>
                <w:lang w:eastAsia="en-US"/>
              </w:rPr>
            </w:pPr>
            <w:r w:rsidRPr="00DC24E7">
              <w:rPr>
                <w:rFonts w:eastAsiaTheme="minorHAnsi"/>
                <w:i/>
                <w:szCs w:val="24"/>
                <w:lang w:eastAsia="en-US"/>
              </w:rPr>
              <w:t>Připomínka akceptována, text upraven.</w:t>
            </w:r>
          </w:p>
        </w:tc>
      </w:tr>
      <w:tr w:rsidR="009C16FD" w:rsidTr="009D5BCD">
        <w:trPr>
          <w:cantSplit/>
        </w:trPr>
        <w:tc>
          <w:tcPr>
            <w:tcW w:w="1259" w:type="dxa"/>
            <w:vMerge/>
          </w:tcPr>
          <w:p w:rsidR="009C16FD" w:rsidRDefault="009C16FD" w:rsidP="009C16FD">
            <w:pPr>
              <w:spacing w:before="0" w:after="0"/>
            </w:pPr>
          </w:p>
        </w:tc>
        <w:tc>
          <w:tcPr>
            <w:tcW w:w="1418" w:type="dxa"/>
            <w:vAlign w:val="center"/>
          </w:tcPr>
          <w:p w:rsidR="009C16FD" w:rsidRDefault="00E976F3" w:rsidP="009C16FD">
            <w:pPr>
              <w:spacing w:before="20" w:after="20"/>
              <w:jc w:val="center"/>
              <w:rPr>
                <w:b/>
                <w:szCs w:val="24"/>
                <w:lang w:eastAsia="en-US"/>
              </w:rPr>
            </w:pPr>
            <w:r>
              <w:rPr>
                <w:b/>
                <w:szCs w:val="24"/>
                <w:lang w:eastAsia="en-US"/>
              </w:rPr>
              <w:t>1.61</w:t>
            </w:r>
          </w:p>
        </w:tc>
        <w:tc>
          <w:tcPr>
            <w:tcW w:w="7637" w:type="dxa"/>
            <w:vAlign w:val="center"/>
          </w:tcPr>
          <w:p w:rsidR="009C16FD" w:rsidRPr="00543D4B" w:rsidRDefault="009C16FD" w:rsidP="00B60124">
            <w:pPr>
              <w:spacing w:before="20" w:after="20"/>
              <w:rPr>
                <w:szCs w:val="24"/>
              </w:rPr>
            </w:pPr>
            <w:r w:rsidRPr="001F5D47">
              <w:rPr>
                <w:szCs w:val="24"/>
              </w:rPr>
              <w:t xml:space="preserve">V celém textu </w:t>
            </w:r>
            <w:proofErr w:type="gramStart"/>
            <w:r w:rsidRPr="001F5D47">
              <w:rPr>
                <w:szCs w:val="24"/>
              </w:rPr>
              <w:t>POH je</w:t>
            </w:r>
            <w:proofErr w:type="gramEnd"/>
            <w:r w:rsidRPr="001F5D47">
              <w:rPr>
                <w:szCs w:val="24"/>
              </w:rPr>
              <w:t xml:space="preserve"> nutné uvádět pod grafy a tabulky zdroj, ze kterého byla data použita – krajská databáze.</w:t>
            </w:r>
          </w:p>
        </w:tc>
        <w:tc>
          <w:tcPr>
            <w:tcW w:w="4111" w:type="dxa"/>
            <w:vAlign w:val="center"/>
          </w:tcPr>
          <w:p w:rsidR="009C16FD" w:rsidRPr="00DC24E7" w:rsidRDefault="009C16FD" w:rsidP="00B60124">
            <w:pPr>
              <w:spacing w:before="20" w:after="20"/>
              <w:rPr>
                <w:b/>
                <w:szCs w:val="24"/>
                <w:lang w:eastAsia="en-US"/>
              </w:rPr>
            </w:pPr>
            <w:r w:rsidRPr="00DC24E7">
              <w:rPr>
                <w:rFonts w:eastAsiaTheme="minorHAnsi"/>
                <w:i/>
                <w:szCs w:val="24"/>
                <w:lang w:eastAsia="en-US"/>
              </w:rPr>
              <w:t>Připomínka akceptována, zdroje dat doplněny.</w:t>
            </w:r>
          </w:p>
        </w:tc>
      </w:tr>
    </w:tbl>
    <w:p w:rsidR="006C2D26" w:rsidRDefault="006C2D26">
      <w:pPr>
        <w:spacing w:before="0" w:after="0"/>
      </w:pPr>
      <w:r>
        <w:br w:type="page"/>
      </w:r>
    </w:p>
    <w:tbl>
      <w:tblPr>
        <w:tblStyle w:val="Mkatabulky"/>
        <w:tblW w:w="5073" w:type="pct"/>
        <w:tblLook w:val="04A0"/>
      </w:tblPr>
      <w:tblGrid>
        <w:gridCol w:w="1526"/>
        <w:gridCol w:w="1238"/>
        <w:gridCol w:w="7545"/>
        <w:gridCol w:w="4117"/>
      </w:tblGrid>
      <w:tr w:rsidR="001F5D47" w:rsidRPr="00B85A1D" w:rsidTr="00B60124">
        <w:trPr>
          <w:cantSplit/>
          <w:trHeight w:val="480"/>
          <w:tblHeader/>
        </w:trPr>
        <w:tc>
          <w:tcPr>
            <w:tcW w:w="529" w:type="pct"/>
            <w:shd w:val="clear" w:color="auto" w:fill="DBE5F1" w:themeFill="accent1" w:themeFillTint="33"/>
            <w:vAlign w:val="center"/>
          </w:tcPr>
          <w:p w:rsidR="001F5D47" w:rsidRPr="00C01F62" w:rsidRDefault="001F5D47" w:rsidP="004365BC">
            <w:pPr>
              <w:keepNext/>
              <w:spacing w:before="0" w:after="0"/>
              <w:jc w:val="center"/>
              <w:outlineLvl w:val="1"/>
              <w:rPr>
                <w:rFonts w:eastAsia="Arial Unicode MS"/>
                <w:b/>
                <w:sz w:val="28"/>
                <w:lang w:eastAsia="en-US"/>
              </w:rPr>
            </w:pPr>
            <w:r w:rsidRPr="00C01F62">
              <w:rPr>
                <w:rFonts w:eastAsia="Arial Unicode MS"/>
                <w:b/>
                <w:sz w:val="28"/>
                <w:lang w:eastAsia="en-US"/>
              </w:rPr>
              <w:lastRenderedPageBreak/>
              <w:t>Oponent</w:t>
            </w:r>
          </w:p>
        </w:tc>
        <w:tc>
          <w:tcPr>
            <w:tcW w:w="429" w:type="pct"/>
            <w:shd w:val="clear" w:color="auto" w:fill="DBE5F1" w:themeFill="accent1" w:themeFillTint="33"/>
            <w:vAlign w:val="center"/>
          </w:tcPr>
          <w:p w:rsidR="001F5D47" w:rsidRPr="00C01F62" w:rsidRDefault="001F5D47" w:rsidP="004365BC">
            <w:pPr>
              <w:spacing w:before="0" w:after="0"/>
              <w:jc w:val="center"/>
              <w:rPr>
                <w:b/>
                <w:sz w:val="28"/>
                <w:szCs w:val="24"/>
                <w:lang w:eastAsia="en-US"/>
              </w:rPr>
            </w:pPr>
            <w:r w:rsidRPr="00C01F62">
              <w:rPr>
                <w:b/>
                <w:sz w:val="28"/>
                <w:szCs w:val="24"/>
                <w:lang w:eastAsia="en-US"/>
              </w:rPr>
              <w:t>Číslo</w:t>
            </w:r>
          </w:p>
        </w:tc>
        <w:tc>
          <w:tcPr>
            <w:tcW w:w="2615" w:type="pct"/>
            <w:shd w:val="clear" w:color="auto" w:fill="DBE5F1" w:themeFill="accent1" w:themeFillTint="33"/>
            <w:vAlign w:val="center"/>
          </w:tcPr>
          <w:p w:rsidR="001F5D47" w:rsidRPr="00C01F62" w:rsidRDefault="001F5D47" w:rsidP="004365BC">
            <w:pPr>
              <w:spacing w:before="0" w:after="0"/>
              <w:jc w:val="center"/>
              <w:rPr>
                <w:b/>
                <w:sz w:val="28"/>
                <w:szCs w:val="24"/>
                <w:lang w:eastAsia="en-US"/>
              </w:rPr>
            </w:pPr>
            <w:r w:rsidRPr="00C01F62">
              <w:rPr>
                <w:b/>
                <w:sz w:val="28"/>
                <w:szCs w:val="24"/>
                <w:lang w:eastAsia="en-US"/>
              </w:rPr>
              <w:t>Připomínky</w:t>
            </w:r>
          </w:p>
        </w:tc>
        <w:tc>
          <w:tcPr>
            <w:tcW w:w="1426" w:type="pct"/>
            <w:shd w:val="clear" w:color="auto" w:fill="DBE5F1" w:themeFill="accent1" w:themeFillTint="33"/>
          </w:tcPr>
          <w:p w:rsidR="001F5D47" w:rsidRPr="00C01F62" w:rsidRDefault="001F5D47" w:rsidP="00733D3E">
            <w:pPr>
              <w:spacing w:before="0" w:after="0"/>
              <w:jc w:val="center"/>
              <w:rPr>
                <w:b/>
                <w:sz w:val="28"/>
                <w:szCs w:val="24"/>
                <w:lang w:eastAsia="en-US"/>
              </w:rPr>
            </w:pPr>
            <w:r w:rsidRPr="00C01F62">
              <w:rPr>
                <w:b/>
                <w:sz w:val="28"/>
                <w:szCs w:val="24"/>
                <w:lang w:eastAsia="en-US"/>
              </w:rPr>
              <w:t>Komentář a návrh na</w:t>
            </w:r>
            <w:r w:rsidR="00733D3E">
              <w:rPr>
                <w:b/>
                <w:sz w:val="28"/>
                <w:szCs w:val="24"/>
                <w:lang w:eastAsia="en-US"/>
              </w:rPr>
              <w:t> </w:t>
            </w:r>
            <w:r w:rsidRPr="00C01F62">
              <w:rPr>
                <w:b/>
                <w:sz w:val="28"/>
                <w:szCs w:val="24"/>
                <w:lang w:eastAsia="en-US"/>
              </w:rPr>
              <w:t>vypořádání připomínky</w:t>
            </w:r>
          </w:p>
        </w:tc>
      </w:tr>
      <w:tr w:rsidR="005A32E8" w:rsidTr="00733D3E">
        <w:trPr>
          <w:cantSplit/>
          <w:trHeight w:val="482"/>
        </w:trPr>
        <w:tc>
          <w:tcPr>
            <w:tcW w:w="529" w:type="pct"/>
            <w:vMerge w:val="restart"/>
            <w:shd w:val="clear" w:color="auto" w:fill="auto"/>
            <w:vAlign w:val="center"/>
          </w:tcPr>
          <w:p w:rsidR="005A32E8" w:rsidRDefault="005A32E8" w:rsidP="00AA63B9">
            <w:pPr>
              <w:keepNext/>
              <w:spacing w:before="0" w:after="0"/>
              <w:jc w:val="center"/>
              <w:outlineLvl w:val="1"/>
              <w:rPr>
                <w:rFonts w:eastAsia="Arial Unicode MS"/>
                <w:b/>
                <w:szCs w:val="24"/>
                <w:lang w:eastAsia="en-US"/>
              </w:rPr>
            </w:pPr>
            <w:r>
              <w:rPr>
                <w:rFonts w:eastAsia="Arial Unicode MS"/>
                <w:b/>
                <w:szCs w:val="24"/>
                <w:lang w:eastAsia="en-US"/>
              </w:rPr>
              <w:t>MŽP</w:t>
            </w:r>
          </w:p>
          <w:p w:rsidR="005A32E8" w:rsidRDefault="005A32E8" w:rsidP="00AA63B9">
            <w:pPr>
              <w:keepNext/>
              <w:spacing w:before="0" w:after="0"/>
              <w:jc w:val="center"/>
              <w:outlineLvl w:val="1"/>
              <w:rPr>
                <w:rFonts w:eastAsia="Arial Unicode MS"/>
                <w:b/>
                <w:szCs w:val="24"/>
                <w:lang w:eastAsia="en-US"/>
              </w:rPr>
            </w:pPr>
            <w:r>
              <w:rPr>
                <w:rFonts w:eastAsia="Arial Unicode MS"/>
                <w:b/>
                <w:szCs w:val="24"/>
                <w:lang w:eastAsia="en-US"/>
              </w:rPr>
              <w:t>Odbor odpadů</w:t>
            </w:r>
          </w:p>
        </w:tc>
        <w:tc>
          <w:tcPr>
            <w:tcW w:w="4471" w:type="pct"/>
            <w:gridSpan w:val="3"/>
            <w:shd w:val="clear" w:color="auto" w:fill="auto"/>
            <w:vAlign w:val="center"/>
          </w:tcPr>
          <w:p w:rsidR="005A32E8" w:rsidRPr="002452D3" w:rsidRDefault="005A32E8" w:rsidP="002452D3">
            <w:pPr>
              <w:spacing w:before="0" w:after="0"/>
              <w:rPr>
                <w:b/>
                <w:szCs w:val="24"/>
                <w:u w:val="single"/>
                <w:lang w:eastAsia="en-US"/>
              </w:rPr>
            </w:pPr>
            <w:r>
              <w:rPr>
                <w:b/>
                <w:szCs w:val="24"/>
                <w:u w:val="single"/>
                <w:lang w:eastAsia="en-US"/>
              </w:rPr>
              <w:t>Závazná část</w:t>
            </w:r>
          </w:p>
        </w:tc>
      </w:tr>
      <w:tr w:rsidR="005A32E8" w:rsidTr="00B60124">
        <w:trPr>
          <w:cantSplit/>
          <w:trHeight w:val="956"/>
        </w:trPr>
        <w:tc>
          <w:tcPr>
            <w:tcW w:w="529" w:type="pct"/>
            <w:vMerge/>
            <w:shd w:val="clear" w:color="auto" w:fill="auto"/>
            <w:vAlign w:val="center"/>
          </w:tcPr>
          <w:p w:rsidR="005A32E8" w:rsidRDefault="005A32E8"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5A32E8" w:rsidRDefault="00E976F3" w:rsidP="00AA63B9">
            <w:pPr>
              <w:spacing w:before="0" w:after="0"/>
              <w:jc w:val="center"/>
              <w:rPr>
                <w:b/>
                <w:szCs w:val="24"/>
                <w:lang w:eastAsia="en-US"/>
              </w:rPr>
            </w:pPr>
            <w:r>
              <w:rPr>
                <w:b/>
                <w:szCs w:val="24"/>
                <w:lang w:eastAsia="en-US"/>
              </w:rPr>
              <w:t>1.62</w:t>
            </w:r>
          </w:p>
        </w:tc>
        <w:tc>
          <w:tcPr>
            <w:tcW w:w="2615" w:type="pct"/>
            <w:shd w:val="clear" w:color="auto" w:fill="auto"/>
            <w:vAlign w:val="center"/>
          </w:tcPr>
          <w:p w:rsidR="005A32E8" w:rsidRPr="00543D4B" w:rsidRDefault="005A32E8" w:rsidP="00733D3E">
            <w:pPr>
              <w:spacing w:before="0" w:after="0"/>
              <w:rPr>
                <w:szCs w:val="24"/>
              </w:rPr>
            </w:pPr>
            <w:r w:rsidRPr="002452D3">
              <w:rPr>
                <w:b/>
                <w:szCs w:val="24"/>
              </w:rPr>
              <w:t>Str. 97:</w:t>
            </w:r>
            <w:r w:rsidRPr="002452D3">
              <w:rPr>
                <w:szCs w:val="24"/>
              </w:rPr>
              <w:t xml:space="preserve"> Komunální odpady – opatření písm. f) text nahradit takto: </w:t>
            </w:r>
            <w:r w:rsidRPr="002452D3">
              <w:rPr>
                <w:i/>
                <w:szCs w:val="24"/>
              </w:rPr>
              <w:t>„Průběžně vyhodnocovat systém nakládání s komunálními odpady na obecní a krajské úrovni“.</w:t>
            </w:r>
          </w:p>
        </w:tc>
        <w:tc>
          <w:tcPr>
            <w:tcW w:w="1426" w:type="pct"/>
            <w:shd w:val="clear" w:color="auto" w:fill="auto"/>
            <w:vAlign w:val="center"/>
          </w:tcPr>
          <w:p w:rsidR="005A32E8" w:rsidRPr="00AA63B9" w:rsidRDefault="005A32E8" w:rsidP="00733D3E">
            <w:pPr>
              <w:spacing w:before="0" w:after="0"/>
              <w:rPr>
                <w:b/>
                <w:szCs w:val="24"/>
                <w:lang w:eastAsia="en-US"/>
              </w:rPr>
            </w:pPr>
            <w:r w:rsidRPr="000D2E50">
              <w:rPr>
                <w:rFonts w:eastAsiaTheme="minorHAnsi"/>
                <w:i/>
                <w:szCs w:val="24"/>
                <w:lang w:eastAsia="en-US"/>
              </w:rPr>
              <w:t>Připomínka akceptována, text upraven.</w:t>
            </w:r>
          </w:p>
        </w:tc>
      </w:tr>
      <w:tr w:rsidR="00E91988" w:rsidTr="00B60124">
        <w:trPr>
          <w:cantSplit/>
          <w:trHeight w:val="956"/>
        </w:trPr>
        <w:tc>
          <w:tcPr>
            <w:tcW w:w="529" w:type="pct"/>
            <w:vMerge/>
            <w:shd w:val="clear" w:color="auto" w:fill="auto"/>
            <w:vAlign w:val="center"/>
          </w:tcPr>
          <w:p w:rsidR="00E91988" w:rsidRDefault="00E91988"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E91988" w:rsidRDefault="00E976F3" w:rsidP="00182EA0">
            <w:pPr>
              <w:spacing w:before="0" w:after="0"/>
              <w:jc w:val="center"/>
              <w:rPr>
                <w:b/>
                <w:szCs w:val="24"/>
                <w:lang w:eastAsia="en-US"/>
              </w:rPr>
            </w:pPr>
            <w:r>
              <w:rPr>
                <w:b/>
                <w:szCs w:val="24"/>
                <w:lang w:eastAsia="en-US"/>
              </w:rPr>
              <w:t>1.63</w:t>
            </w:r>
          </w:p>
        </w:tc>
        <w:tc>
          <w:tcPr>
            <w:tcW w:w="2615" w:type="pct"/>
            <w:shd w:val="clear" w:color="auto" w:fill="auto"/>
            <w:vAlign w:val="center"/>
          </w:tcPr>
          <w:p w:rsidR="00E91988" w:rsidRPr="00543D4B" w:rsidRDefault="00E91988" w:rsidP="00733D3E">
            <w:pPr>
              <w:spacing w:before="0" w:after="0"/>
              <w:rPr>
                <w:szCs w:val="24"/>
              </w:rPr>
            </w:pPr>
            <w:r w:rsidRPr="002452D3">
              <w:rPr>
                <w:b/>
                <w:szCs w:val="24"/>
              </w:rPr>
              <w:t>Str. 98:</w:t>
            </w:r>
            <w:r w:rsidRPr="002452D3">
              <w:rPr>
                <w:szCs w:val="24"/>
              </w:rPr>
              <w:t xml:space="preserve"> Směsný komunální odpad - opatření písm. c) text nahradit takto: </w:t>
            </w:r>
            <w:r w:rsidRPr="002452D3">
              <w:rPr>
                <w:i/>
                <w:szCs w:val="24"/>
              </w:rPr>
              <w:t>„Průběžně vyhodnocovat systém nakládání s komunálními odpady na obecní a krajské úrovni“.</w:t>
            </w:r>
          </w:p>
        </w:tc>
        <w:tc>
          <w:tcPr>
            <w:tcW w:w="1426" w:type="pct"/>
            <w:shd w:val="clear" w:color="auto" w:fill="auto"/>
            <w:vAlign w:val="center"/>
          </w:tcPr>
          <w:p w:rsidR="00E91988" w:rsidRPr="00AA63B9" w:rsidRDefault="00E91988" w:rsidP="00733D3E">
            <w:pPr>
              <w:spacing w:before="0" w:after="0"/>
              <w:rPr>
                <w:b/>
                <w:szCs w:val="24"/>
                <w:lang w:eastAsia="en-US"/>
              </w:rPr>
            </w:pPr>
            <w:r w:rsidRPr="000D2E50">
              <w:rPr>
                <w:rFonts w:eastAsiaTheme="minorHAnsi"/>
                <w:i/>
                <w:szCs w:val="24"/>
                <w:lang w:eastAsia="en-US"/>
              </w:rPr>
              <w:t>Připomínka akceptována, text upraven.</w:t>
            </w:r>
          </w:p>
        </w:tc>
      </w:tr>
      <w:tr w:rsidR="00E91988" w:rsidTr="00B60124">
        <w:trPr>
          <w:cantSplit/>
          <w:trHeight w:val="956"/>
        </w:trPr>
        <w:tc>
          <w:tcPr>
            <w:tcW w:w="529" w:type="pct"/>
            <w:vMerge/>
            <w:shd w:val="clear" w:color="auto" w:fill="auto"/>
            <w:vAlign w:val="center"/>
          </w:tcPr>
          <w:p w:rsidR="00E91988" w:rsidRDefault="00E91988"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E91988" w:rsidRDefault="00E976F3" w:rsidP="00182EA0">
            <w:pPr>
              <w:spacing w:before="0" w:after="0"/>
              <w:jc w:val="center"/>
              <w:rPr>
                <w:b/>
                <w:szCs w:val="24"/>
                <w:lang w:eastAsia="en-US"/>
              </w:rPr>
            </w:pPr>
            <w:r>
              <w:rPr>
                <w:b/>
                <w:szCs w:val="24"/>
                <w:lang w:eastAsia="en-US"/>
              </w:rPr>
              <w:t>1.64</w:t>
            </w:r>
          </w:p>
        </w:tc>
        <w:tc>
          <w:tcPr>
            <w:tcW w:w="2615" w:type="pct"/>
            <w:shd w:val="clear" w:color="auto" w:fill="auto"/>
            <w:vAlign w:val="center"/>
          </w:tcPr>
          <w:p w:rsidR="00E91988" w:rsidRPr="00543D4B" w:rsidRDefault="00E91988" w:rsidP="00733D3E">
            <w:pPr>
              <w:spacing w:before="0" w:after="0"/>
              <w:rPr>
                <w:szCs w:val="24"/>
              </w:rPr>
            </w:pPr>
            <w:r w:rsidRPr="002452D3">
              <w:rPr>
                <w:b/>
                <w:szCs w:val="24"/>
              </w:rPr>
              <w:t>Str. 101:</w:t>
            </w:r>
            <w:r w:rsidRPr="002452D3">
              <w:rPr>
                <w:szCs w:val="24"/>
              </w:rPr>
              <w:t xml:space="preserve"> Opatření písm. l) text nahradit takto: </w:t>
            </w:r>
            <w:r w:rsidRPr="002452D3">
              <w:rPr>
                <w:i/>
                <w:szCs w:val="24"/>
              </w:rPr>
              <w:t>„Průběžně vyhodnocovat systém nakládání s biologicky rozložitelnými odpady na krajské úrovni.“</w:t>
            </w:r>
            <w:r w:rsidRPr="002452D3">
              <w:rPr>
                <w:szCs w:val="24"/>
              </w:rPr>
              <w:t xml:space="preserve"> </w:t>
            </w:r>
          </w:p>
        </w:tc>
        <w:tc>
          <w:tcPr>
            <w:tcW w:w="1426" w:type="pct"/>
            <w:shd w:val="clear" w:color="auto" w:fill="auto"/>
            <w:vAlign w:val="center"/>
          </w:tcPr>
          <w:p w:rsidR="00E91988" w:rsidRPr="00AA63B9" w:rsidRDefault="00E91988" w:rsidP="00733D3E">
            <w:pPr>
              <w:spacing w:before="0" w:after="0"/>
              <w:rPr>
                <w:b/>
                <w:szCs w:val="24"/>
                <w:lang w:eastAsia="en-US"/>
              </w:rPr>
            </w:pPr>
            <w:r w:rsidRPr="000D2E50">
              <w:rPr>
                <w:rFonts w:eastAsiaTheme="minorHAnsi"/>
                <w:i/>
                <w:szCs w:val="24"/>
                <w:lang w:eastAsia="en-US"/>
              </w:rPr>
              <w:t>Připomínka akceptována, text upraven.</w:t>
            </w:r>
          </w:p>
        </w:tc>
      </w:tr>
      <w:tr w:rsidR="00E91988" w:rsidTr="00B60124">
        <w:trPr>
          <w:cantSplit/>
          <w:trHeight w:val="202"/>
        </w:trPr>
        <w:tc>
          <w:tcPr>
            <w:tcW w:w="529" w:type="pct"/>
            <w:vMerge/>
            <w:shd w:val="clear" w:color="auto" w:fill="auto"/>
            <w:vAlign w:val="center"/>
          </w:tcPr>
          <w:p w:rsidR="00E91988" w:rsidRDefault="00E91988"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E91988" w:rsidRDefault="00E976F3" w:rsidP="00182EA0">
            <w:pPr>
              <w:spacing w:before="0" w:after="0"/>
              <w:jc w:val="center"/>
              <w:rPr>
                <w:b/>
                <w:szCs w:val="24"/>
                <w:lang w:eastAsia="en-US"/>
              </w:rPr>
            </w:pPr>
            <w:r>
              <w:rPr>
                <w:b/>
                <w:szCs w:val="24"/>
                <w:lang w:eastAsia="en-US"/>
              </w:rPr>
              <w:t>1.65</w:t>
            </w:r>
          </w:p>
        </w:tc>
        <w:tc>
          <w:tcPr>
            <w:tcW w:w="2615" w:type="pct"/>
            <w:shd w:val="clear" w:color="auto" w:fill="auto"/>
            <w:vAlign w:val="center"/>
          </w:tcPr>
          <w:p w:rsidR="00E91988" w:rsidRPr="00543D4B" w:rsidRDefault="00E91988" w:rsidP="00733D3E">
            <w:pPr>
              <w:spacing w:before="0" w:after="0"/>
              <w:rPr>
                <w:szCs w:val="24"/>
              </w:rPr>
            </w:pPr>
            <w:r w:rsidRPr="002452D3">
              <w:rPr>
                <w:b/>
                <w:szCs w:val="24"/>
              </w:rPr>
              <w:t>Str. 103:</w:t>
            </w:r>
            <w:r w:rsidRPr="002452D3">
              <w:rPr>
                <w:szCs w:val="24"/>
              </w:rPr>
              <w:t xml:space="preserve"> Opatření a) upravit na znění: </w:t>
            </w:r>
            <w:r w:rsidRPr="002452D3">
              <w:rPr>
                <w:i/>
                <w:szCs w:val="24"/>
              </w:rPr>
              <w:t xml:space="preserve">„Průběžně vyhodnocovat systém nakládání s nebezpečnými odpady na krajské úrovni.“  </w:t>
            </w:r>
          </w:p>
        </w:tc>
        <w:tc>
          <w:tcPr>
            <w:tcW w:w="1426" w:type="pct"/>
            <w:shd w:val="clear" w:color="auto" w:fill="auto"/>
            <w:vAlign w:val="center"/>
          </w:tcPr>
          <w:p w:rsidR="00E91988" w:rsidRPr="00AA63B9" w:rsidRDefault="00E91988" w:rsidP="00733D3E">
            <w:pPr>
              <w:spacing w:before="0" w:after="0"/>
              <w:rPr>
                <w:b/>
                <w:szCs w:val="24"/>
                <w:lang w:eastAsia="en-US"/>
              </w:rPr>
            </w:pPr>
            <w:r w:rsidRPr="000D2E50">
              <w:rPr>
                <w:rFonts w:eastAsiaTheme="minorHAnsi"/>
                <w:i/>
                <w:szCs w:val="24"/>
                <w:lang w:eastAsia="en-US"/>
              </w:rPr>
              <w:t>Připomínka akceptována, text upraven.</w:t>
            </w:r>
          </w:p>
        </w:tc>
      </w:tr>
      <w:tr w:rsidR="00E91988" w:rsidTr="00B60124">
        <w:trPr>
          <w:cantSplit/>
          <w:trHeight w:val="371"/>
        </w:trPr>
        <w:tc>
          <w:tcPr>
            <w:tcW w:w="529" w:type="pct"/>
            <w:vMerge/>
            <w:shd w:val="clear" w:color="auto" w:fill="auto"/>
            <w:vAlign w:val="center"/>
          </w:tcPr>
          <w:p w:rsidR="00E91988" w:rsidRDefault="00E91988"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E91988" w:rsidRDefault="00E976F3" w:rsidP="00182EA0">
            <w:pPr>
              <w:spacing w:before="0" w:after="0"/>
              <w:jc w:val="center"/>
              <w:rPr>
                <w:b/>
                <w:szCs w:val="24"/>
                <w:lang w:eastAsia="en-US"/>
              </w:rPr>
            </w:pPr>
            <w:r>
              <w:rPr>
                <w:b/>
                <w:szCs w:val="24"/>
                <w:lang w:eastAsia="en-US"/>
              </w:rPr>
              <w:t>1.66</w:t>
            </w:r>
          </w:p>
        </w:tc>
        <w:tc>
          <w:tcPr>
            <w:tcW w:w="2615" w:type="pct"/>
            <w:shd w:val="clear" w:color="auto" w:fill="auto"/>
            <w:vAlign w:val="center"/>
          </w:tcPr>
          <w:p w:rsidR="00E91988" w:rsidRPr="00543D4B" w:rsidRDefault="00E91988" w:rsidP="00733D3E">
            <w:pPr>
              <w:spacing w:before="0" w:after="0"/>
              <w:rPr>
                <w:szCs w:val="24"/>
              </w:rPr>
            </w:pPr>
            <w:r w:rsidRPr="002452D3">
              <w:rPr>
                <w:b/>
                <w:szCs w:val="24"/>
              </w:rPr>
              <w:t>Str. 104:</w:t>
            </w:r>
            <w:r w:rsidRPr="002452D3">
              <w:rPr>
                <w:szCs w:val="24"/>
              </w:rPr>
              <w:t xml:space="preserve"> Doplnit za poslední slova ve větě prvního odstavce slova </w:t>
            </w:r>
            <w:r w:rsidRPr="002452D3">
              <w:rPr>
                <w:i/>
                <w:szCs w:val="24"/>
              </w:rPr>
              <w:t xml:space="preserve">„a České republiky“. </w:t>
            </w:r>
          </w:p>
        </w:tc>
        <w:tc>
          <w:tcPr>
            <w:tcW w:w="1426" w:type="pct"/>
            <w:shd w:val="clear" w:color="auto" w:fill="auto"/>
            <w:vAlign w:val="center"/>
          </w:tcPr>
          <w:p w:rsidR="00E91988" w:rsidRPr="00CE5084" w:rsidRDefault="00E91988" w:rsidP="00733D3E">
            <w:pPr>
              <w:spacing w:before="0" w:after="0"/>
              <w:rPr>
                <w:szCs w:val="24"/>
                <w:lang w:eastAsia="en-US"/>
              </w:rPr>
            </w:pPr>
            <w:r w:rsidRPr="000D2E50">
              <w:rPr>
                <w:rFonts w:eastAsiaTheme="minorHAnsi"/>
                <w:i/>
                <w:szCs w:val="24"/>
                <w:lang w:eastAsia="en-US"/>
              </w:rPr>
              <w:t>Připomínka akceptována, text upraven.</w:t>
            </w:r>
          </w:p>
        </w:tc>
      </w:tr>
      <w:tr w:rsidR="00E91988" w:rsidTr="00B60124">
        <w:trPr>
          <w:cantSplit/>
          <w:trHeight w:val="70"/>
        </w:trPr>
        <w:tc>
          <w:tcPr>
            <w:tcW w:w="529" w:type="pct"/>
            <w:vMerge/>
            <w:shd w:val="clear" w:color="auto" w:fill="auto"/>
            <w:vAlign w:val="center"/>
          </w:tcPr>
          <w:p w:rsidR="00E91988" w:rsidRDefault="00E91988"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E91988" w:rsidRDefault="00E976F3" w:rsidP="00182EA0">
            <w:pPr>
              <w:spacing w:before="0" w:after="0"/>
              <w:jc w:val="center"/>
              <w:rPr>
                <w:b/>
                <w:szCs w:val="24"/>
                <w:lang w:eastAsia="en-US"/>
              </w:rPr>
            </w:pPr>
            <w:r>
              <w:rPr>
                <w:b/>
                <w:szCs w:val="24"/>
                <w:lang w:eastAsia="en-US"/>
              </w:rPr>
              <w:t>1.67</w:t>
            </w:r>
          </w:p>
        </w:tc>
        <w:tc>
          <w:tcPr>
            <w:tcW w:w="2615" w:type="pct"/>
            <w:shd w:val="clear" w:color="auto" w:fill="auto"/>
            <w:vAlign w:val="center"/>
          </w:tcPr>
          <w:p w:rsidR="00E91988" w:rsidRPr="005E24D1" w:rsidRDefault="00E91988" w:rsidP="00733D3E">
            <w:pPr>
              <w:spacing w:before="0" w:after="0"/>
              <w:rPr>
                <w:szCs w:val="24"/>
              </w:rPr>
            </w:pPr>
            <w:r w:rsidRPr="002452D3">
              <w:rPr>
                <w:b/>
                <w:szCs w:val="24"/>
              </w:rPr>
              <w:t>Str. 104</w:t>
            </w:r>
            <w:r w:rsidRPr="002452D3">
              <w:rPr>
                <w:i/>
                <w:szCs w:val="24"/>
              </w:rPr>
              <w:t xml:space="preserve">: </w:t>
            </w:r>
            <w:r w:rsidRPr="002452D3">
              <w:rPr>
                <w:szCs w:val="24"/>
              </w:rPr>
              <w:t xml:space="preserve">U opatření písm. g) nahradit slovo </w:t>
            </w:r>
            <w:r w:rsidRPr="002452D3">
              <w:rPr>
                <w:i/>
                <w:szCs w:val="24"/>
              </w:rPr>
              <w:t>„regionální</w:t>
            </w:r>
            <w:r w:rsidRPr="002452D3">
              <w:rPr>
                <w:szCs w:val="24"/>
              </w:rPr>
              <w:t xml:space="preserve">“ slovem </w:t>
            </w:r>
            <w:r w:rsidRPr="002452D3">
              <w:rPr>
                <w:i/>
                <w:szCs w:val="24"/>
              </w:rPr>
              <w:t>„krajské“</w:t>
            </w:r>
            <w:r w:rsidRPr="002452D3">
              <w:rPr>
                <w:szCs w:val="24"/>
              </w:rPr>
              <w:t>.</w:t>
            </w:r>
          </w:p>
        </w:tc>
        <w:tc>
          <w:tcPr>
            <w:tcW w:w="1426" w:type="pct"/>
            <w:shd w:val="clear" w:color="auto" w:fill="auto"/>
            <w:vAlign w:val="center"/>
          </w:tcPr>
          <w:p w:rsidR="00E91988" w:rsidRPr="00AA63B9" w:rsidRDefault="00E91988" w:rsidP="00733D3E">
            <w:pPr>
              <w:spacing w:before="0" w:after="0"/>
              <w:rPr>
                <w:b/>
                <w:szCs w:val="24"/>
                <w:lang w:eastAsia="en-US"/>
              </w:rPr>
            </w:pPr>
            <w:r w:rsidRPr="000D2E50">
              <w:rPr>
                <w:rFonts w:eastAsiaTheme="minorHAnsi"/>
                <w:i/>
                <w:szCs w:val="24"/>
                <w:lang w:eastAsia="en-US"/>
              </w:rPr>
              <w:t>Připomínka akceptována, text upraven.</w:t>
            </w:r>
          </w:p>
        </w:tc>
      </w:tr>
      <w:tr w:rsidR="00E91988" w:rsidTr="00B60124">
        <w:trPr>
          <w:cantSplit/>
          <w:trHeight w:val="956"/>
        </w:trPr>
        <w:tc>
          <w:tcPr>
            <w:tcW w:w="529" w:type="pct"/>
            <w:vMerge/>
            <w:shd w:val="clear" w:color="auto" w:fill="auto"/>
            <w:vAlign w:val="center"/>
          </w:tcPr>
          <w:p w:rsidR="00E91988" w:rsidRDefault="00E91988"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E91988" w:rsidRDefault="00E976F3" w:rsidP="00182EA0">
            <w:pPr>
              <w:spacing w:before="0" w:after="0"/>
              <w:jc w:val="center"/>
              <w:rPr>
                <w:b/>
                <w:szCs w:val="24"/>
                <w:lang w:eastAsia="en-US"/>
              </w:rPr>
            </w:pPr>
            <w:r>
              <w:rPr>
                <w:b/>
                <w:szCs w:val="24"/>
                <w:lang w:eastAsia="en-US"/>
              </w:rPr>
              <w:t>1.68</w:t>
            </w:r>
          </w:p>
        </w:tc>
        <w:tc>
          <w:tcPr>
            <w:tcW w:w="2615" w:type="pct"/>
            <w:shd w:val="clear" w:color="auto" w:fill="auto"/>
            <w:vAlign w:val="center"/>
          </w:tcPr>
          <w:p w:rsidR="00E91988" w:rsidRPr="002452D3" w:rsidRDefault="00E91988" w:rsidP="00733D3E">
            <w:pPr>
              <w:spacing w:before="0" w:after="0"/>
              <w:rPr>
                <w:b/>
                <w:szCs w:val="24"/>
              </w:rPr>
            </w:pPr>
            <w:r w:rsidRPr="002452D3">
              <w:rPr>
                <w:b/>
                <w:szCs w:val="24"/>
              </w:rPr>
              <w:t>Str. 106:</w:t>
            </w:r>
            <w:r w:rsidRPr="002452D3">
              <w:rPr>
                <w:szCs w:val="24"/>
              </w:rPr>
              <w:t xml:space="preserve"> Text opatření e) přeformulovat na znění: </w:t>
            </w:r>
            <w:r w:rsidRPr="002452D3">
              <w:rPr>
                <w:i/>
                <w:szCs w:val="24"/>
              </w:rPr>
              <w:t xml:space="preserve">„…sběrná místa zveřejňovat na webových stránkách kraje odkazem na registr míst zpětného odběru.“ </w:t>
            </w:r>
          </w:p>
        </w:tc>
        <w:tc>
          <w:tcPr>
            <w:tcW w:w="1426" w:type="pct"/>
            <w:shd w:val="clear" w:color="auto" w:fill="auto"/>
            <w:vAlign w:val="center"/>
          </w:tcPr>
          <w:p w:rsidR="00E91988" w:rsidRPr="00AA63B9" w:rsidRDefault="00E91988" w:rsidP="00733D3E">
            <w:pPr>
              <w:spacing w:before="0" w:after="0"/>
              <w:rPr>
                <w:b/>
                <w:szCs w:val="24"/>
                <w:lang w:eastAsia="en-US"/>
              </w:rPr>
            </w:pPr>
            <w:r w:rsidRPr="000D2E50">
              <w:rPr>
                <w:rFonts w:eastAsiaTheme="minorHAnsi"/>
                <w:i/>
                <w:szCs w:val="24"/>
                <w:lang w:eastAsia="en-US"/>
              </w:rPr>
              <w:t>Připomínka akceptována, text upraven.</w:t>
            </w:r>
          </w:p>
        </w:tc>
      </w:tr>
      <w:tr w:rsidR="00E91988" w:rsidTr="00B60124">
        <w:trPr>
          <w:cantSplit/>
          <w:trHeight w:val="70"/>
        </w:trPr>
        <w:tc>
          <w:tcPr>
            <w:tcW w:w="529" w:type="pct"/>
            <w:vMerge/>
            <w:shd w:val="clear" w:color="auto" w:fill="auto"/>
            <w:vAlign w:val="center"/>
          </w:tcPr>
          <w:p w:rsidR="00E91988" w:rsidRDefault="00E91988"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E91988" w:rsidRDefault="00E976F3" w:rsidP="00182EA0">
            <w:pPr>
              <w:spacing w:before="0" w:after="0"/>
              <w:jc w:val="center"/>
              <w:rPr>
                <w:b/>
                <w:szCs w:val="24"/>
                <w:lang w:eastAsia="en-US"/>
              </w:rPr>
            </w:pPr>
            <w:r>
              <w:rPr>
                <w:b/>
                <w:szCs w:val="24"/>
                <w:lang w:eastAsia="en-US"/>
              </w:rPr>
              <w:t>1.69</w:t>
            </w:r>
          </w:p>
        </w:tc>
        <w:tc>
          <w:tcPr>
            <w:tcW w:w="2615" w:type="pct"/>
            <w:shd w:val="clear" w:color="auto" w:fill="auto"/>
            <w:vAlign w:val="center"/>
          </w:tcPr>
          <w:p w:rsidR="00E91988" w:rsidRPr="006F7ABA" w:rsidRDefault="00E91988" w:rsidP="00733D3E">
            <w:pPr>
              <w:spacing w:before="0" w:after="0"/>
              <w:rPr>
                <w:b/>
                <w:szCs w:val="24"/>
              </w:rPr>
            </w:pPr>
            <w:r w:rsidRPr="006F7ABA">
              <w:rPr>
                <w:b/>
                <w:szCs w:val="24"/>
              </w:rPr>
              <w:t>Str. 106</w:t>
            </w:r>
            <w:r w:rsidRPr="006F7ABA">
              <w:rPr>
                <w:szCs w:val="24"/>
              </w:rPr>
              <w:t>: Odstranit opatření pod písm. j):</w:t>
            </w:r>
            <w:r w:rsidRPr="006F7ABA">
              <w:rPr>
                <w:i/>
                <w:szCs w:val="24"/>
              </w:rPr>
              <w:t xml:space="preserve"> „ Zajistit průkaznou evidenci….“</w:t>
            </w:r>
          </w:p>
        </w:tc>
        <w:tc>
          <w:tcPr>
            <w:tcW w:w="1426" w:type="pct"/>
            <w:shd w:val="clear" w:color="auto" w:fill="auto"/>
            <w:vAlign w:val="center"/>
          </w:tcPr>
          <w:p w:rsidR="00E91988" w:rsidRPr="006F7ABA" w:rsidRDefault="00E91988" w:rsidP="00733D3E">
            <w:pPr>
              <w:spacing w:before="0" w:after="0"/>
              <w:rPr>
                <w:b/>
                <w:szCs w:val="24"/>
                <w:lang w:eastAsia="en-US"/>
              </w:rPr>
            </w:pPr>
            <w:r w:rsidRPr="006F7ABA">
              <w:rPr>
                <w:rFonts w:eastAsiaTheme="minorHAnsi"/>
                <w:i/>
                <w:szCs w:val="24"/>
                <w:lang w:eastAsia="en-US"/>
              </w:rPr>
              <w:t>Připomínka akceptována, opatření odstraněno.</w:t>
            </w:r>
          </w:p>
        </w:tc>
      </w:tr>
      <w:tr w:rsidR="00E91988" w:rsidTr="00B60124">
        <w:trPr>
          <w:cantSplit/>
          <w:trHeight w:val="225"/>
        </w:trPr>
        <w:tc>
          <w:tcPr>
            <w:tcW w:w="529" w:type="pct"/>
            <w:vMerge/>
            <w:shd w:val="clear" w:color="auto" w:fill="auto"/>
            <w:vAlign w:val="center"/>
          </w:tcPr>
          <w:p w:rsidR="00E91988" w:rsidRDefault="00E91988"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E91988" w:rsidRPr="006F7ABA" w:rsidRDefault="00E976F3" w:rsidP="00182EA0">
            <w:pPr>
              <w:spacing w:before="0" w:after="0"/>
              <w:jc w:val="center"/>
              <w:rPr>
                <w:b/>
                <w:szCs w:val="24"/>
                <w:lang w:eastAsia="en-US"/>
              </w:rPr>
            </w:pPr>
            <w:r>
              <w:rPr>
                <w:b/>
                <w:szCs w:val="24"/>
                <w:lang w:eastAsia="en-US"/>
              </w:rPr>
              <w:t>1.70</w:t>
            </w:r>
          </w:p>
        </w:tc>
        <w:tc>
          <w:tcPr>
            <w:tcW w:w="2615" w:type="pct"/>
            <w:shd w:val="clear" w:color="auto" w:fill="auto"/>
            <w:vAlign w:val="center"/>
          </w:tcPr>
          <w:p w:rsidR="00E91988" w:rsidRPr="00543D4B" w:rsidRDefault="00E91988" w:rsidP="00733D3E">
            <w:pPr>
              <w:spacing w:before="0" w:after="0"/>
              <w:rPr>
                <w:szCs w:val="24"/>
              </w:rPr>
            </w:pPr>
            <w:r w:rsidRPr="002452D3">
              <w:rPr>
                <w:b/>
                <w:szCs w:val="24"/>
              </w:rPr>
              <w:t>Str. 106</w:t>
            </w:r>
            <w:r w:rsidRPr="002452D3">
              <w:rPr>
                <w:b/>
                <w:i/>
                <w:szCs w:val="24"/>
              </w:rPr>
              <w:t>:</w:t>
            </w:r>
            <w:r w:rsidRPr="002452D3">
              <w:rPr>
                <w:i/>
                <w:szCs w:val="24"/>
              </w:rPr>
              <w:t xml:space="preserve"> </w:t>
            </w:r>
            <w:r w:rsidRPr="002452D3">
              <w:rPr>
                <w:szCs w:val="24"/>
              </w:rPr>
              <w:t>Text pod tabulkou (</w:t>
            </w:r>
            <w:r w:rsidRPr="002452D3">
              <w:rPr>
                <w:bCs/>
                <w:iCs/>
                <w:szCs w:val="24"/>
              </w:rPr>
              <w:t xml:space="preserve">3.6.3.1 Cíle) </w:t>
            </w:r>
            <w:r w:rsidRPr="002452D3">
              <w:rPr>
                <w:szCs w:val="24"/>
              </w:rPr>
              <w:t xml:space="preserve">upravit - posunout o jeden řádek nahoru text </w:t>
            </w:r>
            <w:r w:rsidRPr="002452D3">
              <w:rPr>
                <w:i/>
                <w:szCs w:val="24"/>
              </w:rPr>
              <w:t>„Tabulka 38“.</w:t>
            </w:r>
          </w:p>
        </w:tc>
        <w:tc>
          <w:tcPr>
            <w:tcW w:w="1426" w:type="pct"/>
            <w:shd w:val="clear" w:color="auto" w:fill="auto"/>
            <w:vAlign w:val="center"/>
          </w:tcPr>
          <w:p w:rsidR="00E91988" w:rsidRPr="00AA63B9" w:rsidRDefault="00E91988" w:rsidP="00733D3E">
            <w:pPr>
              <w:spacing w:before="0" w:after="0"/>
              <w:rPr>
                <w:b/>
                <w:szCs w:val="24"/>
                <w:lang w:eastAsia="en-US"/>
              </w:rPr>
            </w:pPr>
            <w:r w:rsidRPr="000D2E50">
              <w:rPr>
                <w:rFonts w:eastAsiaTheme="minorHAnsi"/>
                <w:i/>
                <w:szCs w:val="24"/>
                <w:lang w:eastAsia="en-US"/>
              </w:rPr>
              <w:t>Připomínka akceptována, text upraven.</w:t>
            </w:r>
          </w:p>
        </w:tc>
      </w:tr>
      <w:tr w:rsidR="00E91988" w:rsidTr="00B60124">
        <w:trPr>
          <w:cantSplit/>
          <w:trHeight w:val="956"/>
        </w:trPr>
        <w:tc>
          <w:tcPr>
            <w:tcW w:w="529" w:type="pct"/>
            <w:vMerge/>
            <w:shd w:val="clear" w:color="auto" w:fill="auto"/>
            <w:vAlign w:val="center"/>
          </w:tcPr>
          <w:p w:rsidR="00E91988" w:rsidRDefault="00E91988"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E91988" w:rsidRDefault="00E976F3" w:rsidP="00182EA0">
            <w:pPr>
              <w:spacing w:before="0" w:after="0"/>
              <w:jc w:val="center"/>
              <w:rPr>
                <w:b/>
                <w:szCs w:val="24"/>
                <w:lang w:eastAsia="en-US"/>
              </w:rPr>
            </w:pPr>
            <w:r>
              <w:rPr>
                <w:b/>
                <w:szCs w:val="24"/>
                <w:lang w:eastAsia="en-US"/>
              </w:rPr>
              <w:t>1.71</w:t>
            </w:r>
          </w:p>
        </w:tc>
        <w:tc>
          <w:tcPr>
            <w:tcW w:w="2615" w:type="pct"/>
            <w:shd w:val="clear" w:color="auto" w:fill="auto"/>
            <w:vAlign w:val="center"/>
          </w:tcPr>
          <w:p w:rsidR="00E91988" w:rsidRPr="00543D4B" w:rsidRDefault="00E91988" w:rsidP="00733D3E">
            <w:pPr>
              <w:spacing w:before="0" w:after="0"/>
              <w:rPr>
                <w:szCs w:val="24"/>
              </w:rPr>
            </w:pPr>
            <w:r w:rsidRPr="005E24D1">
              <w:rPr>
                <w:b/>
                <w:szCs w:val="24"/>
              </w:rPr>
              <w:t>Str. 107</w:t>
            </w:r>
            <w:r w:rsidRPr="005E24D1">
              <w:rPr>
                <w:szCs w:val="24"/>
              </w:rPr>
              <w:t xml:space="preserve">: Text opatření a) přeformulovat na </w:t>
            </w:r>
            <w:proofErr w:type="gramStart"/>
            <w:r w:rsidRPr="005E24D1">
              <w:rPr>
                <w:szCs w:val="24"/>
              </w:rPr>
              <w:t xml:space="preserve">znění: </w:t>
            </w:r>
            <w:r w:rsidRPr="005E24D1">
              <w:rPr>
                <w:i/>
                <w:szCs w:val="24"/>
              </w:rPr>
              <w:t>„..,sběrná</w:t>
            </w:r>
            <w:proofErr w:type="gramEnd"/>
            <w:r w:rsidRPr="005E24D1">
              <w:rPr>
                <w:i/>
                <w:szCs w:val="24"/>
              </w:rPr>
              <w:t xml:space="preserve"> místa zveřejňovat na webových stránkách kraje odkazem na registr míst zpětného odběru.“ </w:t>
            </w:r>
          </w:p>
        </w:tc>
        <w:tc>
          <w:tcPr>
            <w:tcW w:w="1426" w:type="pct"/>
            <w:shd w:val="clear" w:color="auto" w:fill="auto"/>
            <w:vAlign w:val="center"/>
          </w:tcPr>
          <w:p w:rsidR="00E91988" w:rsidRPr="00AA63B9" w:rsidRDefault="00E91988" w:rsidP="00733D3E">
            <w:pPr>
              <w:spacing w:before="0" w:after="0"/>
              <w:rPr>
                <w:b/>
                <w:szCs w:val="24"/>
                <w:lang w:eastAsia="en-US"/>
              </w:rPr>
            </w:pPr>
            <w:r w:rsidRPr="000D2E50">
              <w:rPr>
                <w:rFonts w:eastAsiaTheme="minorHAnsi"/>
                <w:i/>
                <w:szCs w:val="24"/>
                <w:lang w:eastAsia="en-US"/>
              </w:rPr>
              <w:t>Připomínka akceptována, text upraven.</w:t>
            </w:r>
          </w:p>
        </w:tc>
      </w:tr>
      <w:tr w:rsidR="00E91988" w:rsidTr="00B60124">
        <w:trPr>
          <w:cantSplit/>
          <w:trHeight w:val="84"/>
        </w:trPr>
        <w:tc>
          <w:tcPr>
            <w:tcW w:w="529" w:type="pct"/>
            <w:vMerge/>
            <w:shd w:val="clear" w:color="auto" w:fill="auto"/>
            <w:vAlign w:val="center"/>
          </w:tcPr>
          <w:p w:rsidR="00E91988" w:rsidRDefault="00E91988"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E91988" w:rsidRDefault="00E976F3" w:rsidP="00182EA0">
            <w:pPr>
              <w:spacing w:before="0" w:after="0"/>
              <w:jc w:val="center"/>
              <w:rPr>
                <w:b/>
                <w:szCs w:val="24"/>
                <w:lang w:eastAsia="en-US"/>
              </w:rPr>
            </w:pPr>
            <w:r>
              <w:rPr>
                <w:b/>
                <w:szCs w:val="24"/>
                <w:lang w:eastAsia="en-US"/>
              </w:rPr>
              <w:t>1.72</w:t>
            </w:r>
          </w:p>
        </w:tc>
        <w:tc>
          <w:tcPr>
            <w:tcW w:w="2615" w:type="pct"/>
            <w:shd w:val="clear" w:color="auto" w:fill="auto"/>
            <w:vAlign w:val="center"/>
          </w:tcPr>
          <w:p w:rsidR="00E91988" w:rsidRPr="00543D4B" w:rsidRDefault="00E91988" w:rsidP="00733D3E">
            <w:pPr>
              <w:spacing w:before="0" w:after="0"/>
              <w:rPr>
                <w:szCs w:val="24"/>
              </w:rPr>
            </w:pPr>
            <w:r w:rsidRPr="005E24D1">
              <w:rPr>
                <w:b/>
                <w:szCs w:val="24"/>
              </w:rPr>
              <w:t>Str. 108:</w:t>
            </w:r>
            <w:r w:rsidRPr="005E24D1">
              <w:rPr>
                <w:szCs w:val="24"/>
              </w:rPr>
              <w:t xml:space="preserve"> Opatření f) přeformulovat na znění: </w:t>
            </w:r>
            <w:r w:rsidRPr="005E24D1">
              <w:rPr>
                <w:i/>
                <w:szCs w:val="24"/>
              </w:rPr>
              <w:t>„Sběrná místa zveřejňovat na webových stránkách kraje odkazem na registr míst zpětného odběru.“</w:t>
            </w:r>
            <w:r w:rsidRPr="005E24D1">
              <w:rPr>
                <w:szCs w:val="24"/>
              </w:rPr>
              <w:t xml:space="preserve"> </w:t>
            </w:r>
          </w:p>
        </w:tc>
        <w:tc>
          <w:tcPr>
            <w:tcW w:w="1426" w:type="pct"/>
            <w:shd w:val="clear" w:color="auto" w:fill="auto"/>
            <w:vAlign w:val="center"/>
          </w:tcPr>
          <w:p w:rsidR="00E91988" w:rsidRPr="00AA63B9" w:rsidRDefault="00E91988" w:rsidP="00733D3E">
            <w:pPr>
              <w:spacing w:before="0" w:after="0"/>
              <w:rPr>
                <w:b/>
                <w:szCs w:val="24"/>
                <w:lang w:eastAsia="en-US"/>
              </w:rPr>
            </w:pPr>
            <w:r w:rsidRPr="000D2E50">
              <w:rPr>
                <w:rFonts w:eastAsiaTheme="minorHAnsi"/>
                <w:i/>
                <w:szCs w:val="24"/>
                <w:lang w:eastAsia="en-US"/>
              </w:rPr>
              <w:t>Připomínka akceptována, text upraven.</w:t>
            </w:r>
          </w:p>
        </w:tc>
      </w:tr>
      <w:tr w:rsidR="00E91988" w:rsidTr="00B60124">
        <w:trPr>
          <w:cantSplit/>
          <w:trHeight w:val="251"/>
        </w:trPr>
        <w:tc>
          <w:tcPr>
            <w:tcW w:w="529" w:type="pct"/>
            <w:vMerge/>
            <w:shd w:val="clear" w:color="auto" w:fill="auto"/>
            <w:vAlign w:val="center"/>
          </w:tcPr>
          <w:p w:rsidR="00E91988" w:rsidRDefault="00E91988"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E91988" w:rsidRDefault="00E976F3" w:rsidP="00AA63B9">
            <w:pPr>
              <w:spacing w:before="0" w:after="0"/>
              <w:jc w:val="center"/>
              <w:rPr>
                <w:b/>
                <w:szCs w:val="24"/>
                <w:lang w:eastAsia="en-US"/>
              </w:rPr>
            </w:pPr>
            <w:r>
              <w:rPr>
                <w:b/>
                <w:szCs w:val="24"/>
                <w:lang w:eastAsia="en-US"/>
              </w:rPr>
              <w:t>1.73</w:t>
            </w:r>
          </w:p>
        </w:tc>
        <w:tc>
          <w:tcPr>
            <w:tcW w:w="2615" w:type="pct"/>
            <w:shd w:val="clear" w:color="auto" w:fill="auto"/>
            <w:vAlign w:val="center"/>
          </w:tcPr>
          <w:p w:rsidR="00E91988" w:rsidRPr="00543D4B" w:rsidRDefault="00E91988" w:rsidP="00733D3E">
            <w:pPr>
              <w:spacing w:before="0" w:after="0"/>
              <w:rPr>
                <w:szCs w:val="24"/>
              </w:rPr>
            </w:pPr>
            <w:r w:rsidRPr="005E24D1">
              <w:rPr>
                <w:b/>
                <w:szCs w:val="24"/>
              </w:rPr>
              <w:t>Str. 108:</w:t>
            </w:r>
            <w:r w:rsidRPr="005E24D1">
              <w:rPr>
                <w:szCs w:val="24"/>
              </w:rPr>
              <w:t xml:space="preserve"> Opatření písm. a) přeformulovat na znění: </w:t>
            </w:r>
            <w:r w:rsidRPr="005E24D1">
              <w:rPr>
                <w:i/>
                <w:szCs w:val="24"/>
              </w:rPr>
              <w:t>„… sběrná místa zveřejňovat na webových stránkách kraje odkazem na registr míst zpětného odběru.“</w:t>
            </w:r>
            <w:r w:rsidRPr="005E24D1">
              <w:rPr>
                <w:szCs w:val="24"/>
              </w:rPr>
              <w:t xml:space="preserve"> </w:t>
            </w:r>
          </w:p>
        </w:tc>
        <w:tc>
          <w:tcPr>
            <w:tcW w:w="1426" w:type="pct"/>
            <w:shd w:val="clear" w:color="auto" w:fill="auto"/>
            <w:vAlign w:val="center"/>
          </w:tcPr>
          <w:p w:rsidR="00E91988" w:rsidRPr="00AA63B9" w:rsidRDefault="00E91988" w:rsidP="00733D3E">
            <w:pPr>
              <w:spacing w:before="0" w:after="0"/>
              <w:rPr>
                <w:b/>
                <w:szCs w:val="24"/>
                <w:lang w:eastAsia="en-US"/>
              </w:rPr>
            </w:pPr>
            <w:r w:rsidRPr="000D2E50">
              <w:rPr>
                <w:rFonts w:eastAsiaTheme="minorHAnsi"/>
                <w:i/>
                <w:szCs w:val="24"/>
                <w:lang w:eastAsia="en-US"/>
              </w:rPr>
              <w:t>Připomínka akceptována, text upraven.</w:t>
            </w:r>
          </w:p>
        </w:tc>
      </w:tr>
      <w:tr w:rsidR="00E91988" w:rsidTr="00B60124">
        <w:trPr>
          <w:cantSplit/>
          <w:trHeight w:val="264"/>
        </w:trPr>
        <w:tc>
          <w:tcPr>
            <w:tcW w:w="529" w:type="pct"/>
            <w:vMerge/>
            <w:shd w:val="clear" w:color="auto" w:fill="auto"/>
            <w:vAlign w:val="center"/>
          </w:tcPr>
          <w:p w:rsidR="00E91988" w:rsidRDefault="00E91988"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E91988" w:rsidRDefault="00E976F3" w:rsidP="00182EA0">
            <w:pPr>
              <w:spacing w:before="0" w:after="0"/>
              <w:jc w:val="center"/>
              <w:rPr>
                <w:b/>
                <w:szCs w:val="24"/>
                <w:lang w:eastAsia="en-US"/>
              </w:rPr>
            </w:pPr>
            <w:r>
              <w:rPr>
                <w:b/>
                <w:szCs w:val="24"/>
                <w:lang w:eastAsia="en-US"/>
              </w:rPr>
              <w:t>1.74</w:t>
            </w:r>
          </w:p>
        </w:tc>
        <w:tc>
          <w:tcPr>
            <w:tcW w:w="2615" w:type="pct"/>
            <w:shd w:val="clear" w:color="auto" w:fill="auto"/>
            <w:vAlign w:val="center"/>
          </w:tcPr>
          <w:p w:rsidR="00E91988" w:rsidRPr="00543D4B" w:rsidRDefault="00E91988" w:rsidP="00733D3E">
            <w:pPr>
              <w:spacing w:before="0" w:after="0"/>
              <w:rPr>
                <w:szCs w:val="24"/>
              </w:rPr>
            </w:pPr>
            <w:r w:rsidRPr="005E24D1">
              <w:rPr>
                <w:b/>
                <w:szCs w:val="24"/>
              </w:rPr>
              <w:t>Str. 111:</w:t>
            </w:r>
            <w:r w:rsidRPr="005E24D1">
              <w:rPr>
                <w:szCs w:val="24"/>
              </w:rPr>
              <w:t xml:space="preserve"> Odstranit opatření pod písm. b) </w:t>
            </w:r>
            <w:r w:rsidRPr="005E24D1">
              <w:rPr>
                <w:i/>
                <w:szCs w:val="24"/>
              </w:rPr>
              <w:t>„Ekonomicky zvýhodnit…“</w:t>
            </w:r>
            <w:r w:rsidRPr="005E24D1">
              <w:rPr>
                <w:szCs w:val="24"/>
              </w:rPr>
              <w:t xml:space="preserve"> - jedná se o opatření určené pro národní úroveň. </w:t>
            </w:r>
          </w:p>
        </w:tc>
        <w:tc>
          <w:tcPr>
            <w:tcW w:w="1426" w:type="pct"/>
            <w:shd w:val="clear" w:color="auto" w:fill="auto"/>
            <w:vAlign w:val="center"/>
          </w:tcPr>
          <w:p w:rsidR="00E91988" w:rsidRPr="00AA63B9" w:rsidRDefault="00E91988" w:rsidP="00733D3E">
            <w:pPr>
              <w:spacing w:before="0" w:after="0"/>
              <w:rPr>
                <w:b/>
                <w:szCs w:val="24"/>
                <w:lang w:eastAsia="en-US"/>
              </w:rPr>
            </w:pPr>
            <w:r w:rsidRPr="006F7ABA">
              <w:rPr>
                <w:rFonts w:eastAsiaTheme="minorHAnsi"/>
                <w:i/>
                <w:szCs w:val="24"/>
                <w:lang w:eastAsia="en-US"/>
              </w:rPr>
              <w:t>Připomínka akceptována, opatření odstraněno.</w:t>
            </w:r>
          </w:p>
        </w:tc>
      </w:tr>
      <w:tr w:rsidR="00E91988" w:rsidTr="00B60124">
        <w:trPr>
          <w:cantSplit/>
          <w:trHeight w:val="956"/>
        </w:trPr>
        <w:tc>
          <w:tcPr>
            <w:tcW w:w="529" w:type="pct"/>
            <w:vMerge/>
            <w:shd w:val="clear" w:color="auto" w:fill="auto"/>
            <w:vAlign w:val="center"/>
          </w:tcPr>
          <w:p w:rsidR="00E91988" w:rsidRDefault="00E91988"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E91988" w:rsidRDefault="00E976F3" w:rsidP="00182EA0">
            <w:pPr>
              <w:spacing w:before="0" w:after="0"/>
              <w:jc w:val="center"/>
              <w:rPr>
                <w:b/>
                <w:szCs w:val="24"/>
                <w:lang w:eastAsia="en-US"/>
              </w:rPr>
            </w:pPr>
            <w:r>
              <w:rPr>
                <w:b/>
                <w:szCs w:val="24"/>
                <w:lang w:eastAsia="en-US"/>
              </w:rPr>
              <w:t>1.75</w:t>
            </w:r>
          </w:p>
        </w:tc>
        <w:tc>
          <w:tcPr>
            <w:tcW w:w="2615" w:type="pct"/>
            <w:shd w:val="clear" w:color="auto" w:fill="auto"/>
            <w:vAlign w:val="center"/>
          </w:tcPr>
          <w:p w:rsidR="00E91988" w:rsidRPr="00543D4B" w:rsidRDefault="00E91988" w:rsidP="00733D3E">
            <w:pPr>
              <w:spacing w:before="0" w:after="0"/>
              <w:rPr>
                <w:szCs w:val="24"/>
              </w:rPr>
            </w:pPr>
            <w:r w:rsidRPr="005E24D1">
              <w:rPr>
                <w:b/>
                <w:szCs w:val="24"/>
              </w:rPr>
              <w:t>Str. 112:</w:t>
            </w:r>
            <w:r w:rsidRPr="005E24D1">
              <w:rPr>
                <w:szCs w:val="24"/>
              </w:rPr>
              <w:t xml:space="preserve"> Doporučujeme mezi opatření zařadit: </w:t>
            </w:r>
            <w:r w:rsidRPr="005E24D1">
              <w:rPr>
                <w:i/>
                <w:szCs w:val="24"/>
              </w:rPr>
              <w:t>„Provádět na krajské úrovni osvětové kampaně k nakládání s biologicky rozložitelnými odpady z kuchyní a stravoven a vedlejšími produkty živočišného původu v souladu s právními předpisy v této oblasti.“</w:t>
            </w:r>
          </w:p>
        </w:tc>
        <w:tc>
          <w:tcPr>
            <w:tcW w:w="1426" w:type="pct"/>
            <w:shd w:val="clear" w:color="auto" w:fill="auto"/>
            <w:vAlign w:val="center"/>
          </w:tcPr>
          <w:p w:rsidR="00E91988" w:rsidRPr="00AA63B9" w:rsidRDefault="00E91988" w:rsidP="00733D3E">
            <w:pPr>
              <w:spacing w:before="0" w:after="0"/>
              <w:rPr>
                <w:b/>
                <w:szCs w:val="24"/>
                <w:lang w:eastAsia="en-US"/>
              </w:rPr>
            </w:pPr>
            <w:r w:rsidRPr="000D2E50">
              <w:rPr>
                <w:rFonts w:eastAsiaTheme="minorHAnsi"/>
                <w:i/>
                <w:szCs w:val="24"/>
                <w:lang w:eastAsia="en-US"/>
              </w:rPr>
              <w:t>Připomínka akceptována, opatření zařazeno.</w:t>
            </w:r>
          </w:p>
        </w:tc>
      </w:tr>
      <w:tr w:rsidR="00E91988" w:rsidTr="00B60124">
        <w:trPr>
          <w:cantSplit/>
          <w:trHeight w:val="956"/>
        </w:trPr>
        <w:tc>
          <w:tcPr>
            <w:tcW w:w="529" w:type="pct"/>
            <w:vMerge/>
            <w:shd w:val="clear" w:color="auto" w:fill="auto"/>
            <w:vAlign w:val="center"/>
          </w:tcPr>
          <w:p w:rsidR="00E91988" w:rsidRDefault="00E91988"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E91988" w:rsidRDefault="00E976F3" w:rsidP="00182EA0">
            <w:pPr>
              <w:spacing w:before="0" w:after="0"/>
              <w:jc w:val="center"/>
              <w:rPr>
                <w:b/>
                <w:szCs w:val="24"/>
                <w:lang w:eastAsia="en-US"/>
              </w:rPr>
            </w:pPr>
            <w:r>
              <w:rPr>
                <w:b/>
                <w:szCs w:val="24"/>
                <w:lang w:eastAsia="en-US"/>
              </w:rPr>
              <w:t>1.76</w:t>
            </w:r>
          </w:p>
        </w:tc>
        <w:tc>
          <w:tcPr>
            <w:tcW w:w="2615" w:type="pct"/>
            <w:shd w:val="clear" w:color="auto" w:fill="auto"/>
            <w:vAlign w:val="center"/>
          </w:tcPr>
          <w:p w:rsidR="00E91988" w:rsidRPr="00543D4B" w:rsidRDefault="00E91988" w:rsidP="00733D3E">
            <w:pPr>
              <w:spacing w:before="0" w:after="0"/>
              <w:rPr>
                <w:szCs w:val="24"/>
              </w:rPr>
            </w:pPr>
            <w:r w:rsidRPr="005E24D1">
              <w:rPr>
                <w:b/>
                <w:szCs w:val="24"/>
              </w:rPr>
              <w:t>Str. 115:</w:t>
            </w:r>
            <w:r w:rsidRPr="005E24D1">
              <w:rPr>
                <w:szCs w:val="24"/>
              </w:rPr>
              <w:t xml:space="preserve"> Doplnit zásadu písm. b) na znění:</w:t>
            </w:r>
            <w:r w:rsidRPr="005E24D1">
              <w:rPr>
                <w:i/>
                <w:szCs w:val="24"/>
              </w:rPr>
              <w:t xml:space="preserve"> „</w:t>
            </w:r>
            <w:proofErr w:type="gramStart"/>
            <w:r w:rsidRPr="005E24D1">
              <w:rPr>
                <w:i/>
                <w:szCs w:val="24"/>
              </w:rPr>
              <w:t>…</w:t>
            </w:r>
            <w:proofErr w:type="gramEnd"/>
            <w:r w:rsidRPr="005E24D1">
              <w:rPr>
                <w:i/>
                <w:szCs w:val="24"/>
              </w:rPr>
              <w:t>.</w:t>
            </w:r>
            <w:proofErr w:type="gramStart"/>
            <w:r w:rsidRPr="005E24D1">
              <w:rPr>
                <w:i/>
                <w:szCs w:val="24"/>
              </w:rPr>
              <w:t>krajské</w:t>
            </w:r>
            <w:proofErr w:type="gramEnd"/>
            <w:r w:rsidRPr="005E24D1">
              <w:rPr>
                <w:i/>
                <w:szCs w:val="24"/>
              </w:rPr>
              <w:t xml:space="preserve"> a celostátní sítě…“ </w:t>
            </w:r>
            <w:r w:rsidRPr="005E24D1">
              <w:rPr>
                <w:szCs w:val="24"/>
              </w:rPr>
              <w:t>Dále upravit zásadu e):</w:t>
            </w:r>
            <w:r w:rsidRPr="005E24D1">
              <w:rPr>
                <w:i/>
                <w:szCs w:val="24"/>
              </w:rPr>
              <w:t xml:space="preserve"> „…na krajské i celostátní úrovni.“ </w:t>
            </w:r>
            <w:r w:rsidRPr="005E24D1">
              <w:rPr>
                <w:szCs w:val="24"/>
              </w:rPr>
              <w:t>V textu zásady e) dále upravit množné číslo</w:t>
            </w:r>
            <w:r w:rsidRPr="005E24D1">
              <w:rPr>
                <w:i/>
                <w:szCs w:val="24"/>
              </w:rPr>
              <w:t xml:space="preserve"> „krajů“ </w:t>
            </w:r>
            <w:r w:rsidRPr="005E24D1">
              <w:rPr>
                <w:szCs w:val="24"/>
              </w:rPr>
              <w:t>na konkrétní Plzeňský kraj.</w:t>
            </w:r>
            <w:r w:rsidRPr="005E24D1">
              <w:rPr>
                <w:i/>
                <w:szCs w:val="24"/>
              </w:rPr>
              <w:t xml:space="preserve"> </w:t>
            </w:r>
          </w:p>
        </w:tc>
        <w:tc>
          <w:tcPr>
            <w:tcW w:w="1426" w:type="pct"/>
            <w:shd w:val="clear" w:color="auto" w:fill="auto"/>
            <w:vAlign w:val="center"/>
          </w:tcPr>
          <w:p w:rsidR="00E91988" w:rsidRPr="00AA63B9" w:rsidRDefault="00E91988" w:rsidP="00733D3E">
            <w:pPr>
              <w:spacing w:before="0" w:after="0"/>
              <w:rPr>
                <w:b/>
                <w:szCs w:val="24"/>
                <w:lang w:eastAsia="en-US"/>
              </w:rPr>
            </w:pPr>
            <w:r w:rsidRPr="000D2E50">
              <w:rPr>
                <w:rFonts w:eastAsiaTheme="minorHAnsi"/>
                <w:i/>
                <w:szCs w:val="24"/>
                <w:lang w:eastAsia="en-US"/>
              </w:rPr>
              <w:t>Připomínka akceptována, text upraven.</w:t>
            </w:r>
          </w:p>
        </w:tc>
      </w:tr>
      <w:tr w:rsidR="00E91988" w:rsidTr="00B60124">
        <w:trPr>
          <w:cantSplit/>
          <w:trHeight w:val="956"/>
        </w:trPr>
        <w:tc>
          <w:tcPr>
            <w:tcW w:w="529" w:type="pct"/>
            <w:vMerge/>
            <w:shd w:val="clear" w:color="auto" w:fill="auto"/>
            <w:vAlign w:val="center"/>
          </w:tcPr>
          <w:p w:rsidR="00E91988" w:rsidRDefault="00E91988"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E91988" w:rsidRDefault="00E976F3" w:rsidP="00182EA0">
            <w:pPr>
              <w:spacing w:before="0" w:after="0"/>
              <w:jc w:val="center"/>
              <w:rPr>
                <w:b/>
                <w:szCs w:val="24"/>
                <w:lang w:eastAsia="en-US"/>
              </w:rPr>
            </w:pPr>
            <w:r>
              <w:rPr>
                <w:b/>
                <w:szCs w:val="24"/>
                <w:lang w:eastAsia="en-US"/>
              </w:rPr>
              <w:t>1.77</w:t>
            </w:r>
          </w:p>
        </w:tc>
        <w:tc>
          <w:tcPr>
            <w:tcW w:w="2615" w:type="pct"/>
            <w:shd w:val="clear" w:color="auto" w:fill="auto"/>
            <w:vAlign w:val="center"/>
          </w:tcPr>
          <w:p w:rsidR="00E91988" w:rsidRPr="00543D4B" w:rsidRDefault="00E91988" w:rsidP="00733D3E">
            <w:pPr>
              <w:spacing w:before="0" w:after="0"/>
              <w:rPr>
                <w:szCs w:val="24"/>
              </w:rPr>
            </w:pPr>
            <w:r w:rsidRPr="005E24D1">
              <w:rPr>
                <w:b/>
                <w:szCs w:val="24"/>
              </w:rPr>
              <w:t>Str. 116</w:t>
            </w:r>
            <w:r w:rsidRPr="005E24D1">
              <w:rPr>
                <w:szCs w:val="24"/>
              </w:rPr>
              <w:t xml:space="preserve">: Upravit text opatření písm. a) na znění: </w:t>
            </w:r>
            <w:r w:rsidRPr="005E24D1">
              <w:rPr>
                <w:i/>
                <w:szCs w:val="24"/>
              </w:rPr>
              <w:t xml:space="preserve">„ …na krajské úrovni.“ </w:t>
            </w:r>
            <w:r w:rsidRPr="005E24D1">
              <w:rPr>
                <w:szCs w:val="24"/>
              </w:rPr>
              <w:t xml:space="preserve">Slovo </w:t>
            </w:r>
            <w:r w:rsidRPr="005E24D1">
              <w:rPr>
                <w:i/>
                <w:szCs w:val="24"/>
              </w:rPr>
              <w:t xml:space="preserve">„regionální“ </w:t>
            </w:r>
            <w:r w:rsidRPr="005E24D1">
              <w:rPr>
                <w:szCs w:val="24"/>
              </w:rPr>
              <w:t xml:space="preserve">odstranit. Opatření písm. b) – upravit. Množné číslo </w:t>
            </w:r>
            <w:r w:rsidRPr="005E24D1">
              <w:rPr>
                <w:i/>
                <w:szCs w:val="24"/>
              </w:rPr>
              <w:t>„plánů“</w:t>
            </w:r>
            <w:r w:rsidRPr="005E24D1">
              <w:rPr>
                <w:szCs w:val="24"/>
              </w:rPr>
              <w:t xml:space="preserve"> nahradit slovy </w:t>
            </w:r>
            <w:r w:rsidRPr="005E24D1">
              <w:rPr>
                <w:i/>
                <w:szCs w:val="24"/>
              </w:rPr>
              <w:t xml:space="preserve">„plánu odpadového hospodářství Plzeňský kraje“. </w:t>
            </w:r>
          </w:p>
        </w:tc>
        <w:tc>
          <w:tcPr>
            <w:tcW w:w="1426" w:type="pct"/>
            <w:shd w:val="clear" w:color="auto" w:fill="auto"/>
            <w:vAlign w:val="center"/>
          </w:tcPr>
          <w:p w:rsidR="00E91988" w:rsidRPr="00AA63B9" w:rsidRDefault="00E91988" w:rsidP="00733D3E">
            <w:pPr>
              <w:spacing w:before="0" w:after="0"/>
              <w:rPr>
                <w:b/>
                <w:szCs w:val="24"/>
                <w:lang w:eastAsia="en-US"/>
              </w:rPr>
            </w:pPr>
            <w:r w:rsidRPr="000D2E50">
              <w:rPr>
                <w:rFonts w:eastAsiaTheme="minorHAnsi"/>
                <w:i/>
                <w:szCs w:val="24"/>
                <w:lang w:eastAsia="en-US"/>
              </w:rPr>
              <w:t>Připomínka akceptována, text upraven.</w:t>
            </w:r>
          </w:p>
        </w:tc>
      </w:tr>
      <w:tr w:rsidR="00E91988" w:rsidTr="00B60124">
        <w:trPr>
          <w:cantSplit/>
          <w:trHeight w:val="332"/>
        </w:trPr>
        <w:tc>
          <w:tcPr>
            <w:tcW w:w="529" w:type="pct"/>
            <w:vMerge/>
            <w:shd w:val="clear" w:color="auto" w:fill="auto"/>
            <w:vAlign w:val="center"/>
          </w:tcPr>
          <w:p w:rsidR="00E91988" w:rsidRDefault="00E91988"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E91988" w:rsidRDefault="00E976F3" w:rsidP="00182EA0">
            <w:pPr>
              <w:spacing w:before="0" w:after="0"/>
              <w:jc w:val="center"/>
              <w:rPr>
                <w:b/>
                <w:szCs w:val="24"/>
                <w:lang w:eastAsia="en-US"/>
              </w:rPr>
            </w:pPr>
            <w:r>
              <w:rPr>
                <w:b/>
                <w:szCs w:val="24"/>
                <w:lang w:eastAsia="en-US"/>
              </w:rPr>
              <w:t>1.78</w:t>
            </w:r>
          </w:p>
        </w:tc>
        <w:tc>
          <w:tcPr>
            <w:tcW w:w="2615" w:type="pct"/>
            <w:shd w:val="clear" w:color="auto" w:fill="auto"/>
            <w:vAlign w:val="center"/>
          </w:tcPr>
          <w:p w:rsidR="00E91988" w:rsidRPr="00543D4B" w:rsidRDefault="00E91988" w:rsidP="00733D3E">
            <w:pPr>
              <w:spacing w:before="0" w:after="0"/>
              <w:rPr>
                <w:szCs w:val="24"/>
              </w:rPr>
            </w:pPr>
            <w:r w:rsidRPr="005E24D1">
              <w:rPr>
                <w:b/>
                <w:szCs w:val="24"/>
              </w:rPr>
              <w:t>Str. 116:</w:t>
            </w:r>
            <w:r w:rsidRPr="005E24D1">
              <w:rPr>
                <w:szCs w:val="24"/>
              </w:rPr>
              <w:t xml:space="preserve"> V kapitole 3.12.4. Sběr odpadů – doplnit do textu v </w:t>
            </w:r>
            <w:proofErr w:type="gramStart"/>
            <w:r w:rsidRPr="005E24D1">
              <w:rPr>
                <w:szCs w:val="24"/>
              </w:rPr>
              <w:t>souladu s POH</w:t>
            </w:r>
            <w:proofErr w:type="gramEnd"/>
            <w:r w:rsidRPr="005E24D1">
              <w:rPr>
                <w:szCs w:val="24"/>
              </w:rPr>
              <w:t xml:space="preserve"> ČR zásady a) až f).</w:t>
            </w:r>
          </w:p>
        </w:tc>
        <w:tc>
          <w:tcPr>
            <w:tcW w:w="1426" w:type="pct"/>
            <w:shd w:val="clear" w:color="auto" w:fill="auto"/>
            <w:vAlign w:val="center"/>
          </w:tcPr>
          <w:p w:rsidR="00E91988" w:rsidRPr="00AA63B9" w:rsidRDefault="00E91988" w:rsidP="00733D3E">
            <w:pPr>
              <w:spacing w:before="0" w:after="0"/>
              <w:rPr>
                <w:b/>
                <w:szCs w:val="24"/>
                <w:lang w:eastAsia="en-US"/>
              </w:rPr>
            </w:pPr>
            <w:r w:rsidRPr="000D2E50">
              <w:rPr>
                <w:rFonts w:eastAsiaTheme="minorHAnsi"/>
                <w:i/>
                <w:szCs w:val="24"/>
                <w:lang w:eastAsia="en-US"/>
              </w:rPr>
              <w:t>Připomínka akceptována, text upraven.</w:t>
            </w:r>
          </w:p>
        </w:tc>
      </w:tr>
    </w:tbl>
    <w:p w:rsidR="005E24D1" w:rsidRDefault="005E24D1"/>
    <w:tbl>
      <w:tblPr>
        <w:tblStyle w:val="Mkatabulky"/>
        <w:tblW w:w="5073" w:type="pct"/>
        <w:tblLook w:val="04A0"/>
      </w:tblPr>
      <w:tblGrid>
        <w:gridCol w:w="1526"/>
        <w:gridCol w:w="1238"/>
        <w:gridCol w:w="7545"/>
        <w:gridCol w:w="4117"/>
      </w:tblGrid>
      <w:tr w:rsidR="005E24D1" w:rsidTr="00B60124">
        <w:trPr>
          <w:trHeight w:val="430"/>
          <w:tblHeader/>
        </w:trPr>
        <w:tc>
          <w:tcPr>
            <w:tcW w:w="529" w:type="pct"/>
            <w:shd w:val="clear" w:color="auto" w:fill="DBE5F1" w:themeFill="accent1" w:themeFillTint="33"/>
            <w:vAlign w:val="center"/>
          </w:tcPr>
          <w:p w:rsidR="005E24D1" w:rsidRPr="00B85A1D" w:rsidRDefault="005E24D1" w:rsidP="005E24D1">
            <w:pPr>
              <w:keepNext/>
              <w:spacing w:before="0" w:after="0"/>
              <w:jc w:val="center"/>
              <w:outlineLvl w:val="1"/>
              <w:rPr>
                <w:rFonts w:eastAsia="Arial Unicode MS"/>
                <w:b/>
                <w:sz w:val="28"/>
                <w:lang w:eastAsia="en-US"/>
              </w:rPr>
            </w:pPr>
            <w:r w:rsidRPr="00B85A1D">
              <w:rPr>
                <w:rFonts w:eastAsia="Arial Unicode MS"/>
                <w:b/>
                <w:sz w:val="28"/>
                <w:lang w:eastAsia="en-US"/>
              </w:rPr>
              <w:lastRenderedPageBreak/>
              <w:t>Oponent</w:t>
            </w:r>
          </w:p>
        </w:tc>
        <w:tc>
          <w:tcPr>
            <w:tcW w:w="429" w:type="pct"/>
            <w:shd w:val="clear" w:color="auto" w:fill="DBE5F1" w:themeFill="accent1" w:themeFillTint="33"/>
            <w:vAlign w:val="center"/>
          </w:tcPr>
          <w:p w:rsidR="005E24D1" w:rsidRPr="00B85A1D" w:rsidRDefault="005E24D1" w:rsidP="005E24D1">
            <w:pPr>
              <w:spacing w:before="0" w:after="0"/>
              <w:jc w:val="center"/>
              <w:rPr>
                <w:b/>
                <w:sz w:val="28"/>
                <w:szCs w:val="24"/>
                <w:lang w:eastAsia="en-US"/>
              </w:rPr>
            </w:pPr>
            <w:r w:rsidRPr="00B85A1D">
              <w:rPr>
                <w:b/>
                <w:sz w:val="28"/>
                <w:szCs w:val="24"/>
                <w:lang w:eastAsia="en-US"/>
              </w:rPr>
              <w:t>Číslo</w:t>
            </w:r>
          </w:p>
        </w:tc>
        <w:tc>
          <w:tcPr>
            <w:tcW w:w="2615" w:type="pct"/>
            <w:shd w:val="clear" w:color="auto" w:fill="DBE5F1" w:themeFill="accent1" w:themeFillTint="33"/>
            <w:vAlign w:val="center"/>
          </w:tcPr>
          <w:p w:rsidR="005E24D1" w:rsidRPr="00B85A1D" w:rsidRDefault="005E24D1" w:rsidP="005E24D1">
            <w:pPr>
              <w:spacing w:before="0" w:after="0"/>
              <w:jc w:val="center"/>
              <w:rPr>
                <w:b/>
                <w:sz w:val="28"/>
                <w:szCs w:val="24"/>
                <w:lang w:eastAsia="en-US"/>
              </w:rPr>
            </w:pPr>
            <w:r w:rsidRPr="00B85A1D">
              <w:rPr>
                <w:b/>
                <w:sz w:val="28"/>
                <w:szCs w:val="24"/>
                <w:lang w:eastAsia="en-US"/>
              </w:rPr>
              <w:t>Připomínky</w:t>
            </w:r>
          </w:p>
        </w:tc>
        <w:tc>
          <w:tcPr>
            <w:tcW w:w="1426" w:type="pct"/>
            <w:shd w:val="clear" w:color="auto" w:fill="DBE5F1" w:themeFill="accent1" w:themeFillTint="33"/>
            <w:vAlign w:val="center"/>
          </w:tcPr>
          <w:p w:rsidR="005E24D1" w:rsidRPr="00B85A1D" w:rsidRDefault="005E24D1" w:rsidP="00733D3E">
            <w:pPr>
              <w:spacing w:before="0" w:after="0"/>
              <w:jc w:val="center"/>
              <w:rPr>
                <w:b/>
                <w:sz w:val="28"/>
                <w:szCs w:val="24"/>
                <w:lang w:eastAsia="en-US"/>
              </w:rPr>
            </w:pPr>
            <w:r w:rsidRPr="00B85A1D">
              <w:rPr>
                <w:b/>
                <w:sz w:val="28"/>
                <w:szCs w:val="24"/>
                <w:lang w:eastAsia="en-US"/>
              </w:rPr>
              <w:t>Komentář a návrh na</w:t>
            </w:r>
            <w:r w:rsidR="00733D3E">
              <w:rPr>
                <w:b/>
                <w:sz w:val="28"/>
                <w:szCs w:val="24"/>
                <w:lang w:eastAsia="en-US"/>
              </w:rPr>
              <w:t> </w:t>
            </w:r>
            <w:r w:rsidRPr="00B85A1D">
              <w:rPr>
                <w:b/>
                <w:sz w:val="28"/>
                <w:szCs w:val="24"/>
                <w:lang w:eastAsia="en-US"/>
              </w:rPr>
              <w:t>vypořádání připomínky</w:t>
            </w:r>
          </w:p>
        </w:tc>
      </w:tr>
      <w:tr w:rsidR="005A32E8" w:rsidTr="00733D3E">
        <w:trPr>
          <w:trHeight w:val="482"/>
        </w:trPr>
        <w:tc>
          <w:tcPr>
            <w:tcW w:w="529" w:type="pct"/>
            <w:vMerge w:val="restart"/>
            <w:shd w:val="clear" w:color="auto" w:fill="auto"/>
            <w:vAlign w:val="center"/>
          </w:tcPr>
          <w:p w:rsidR="0008573F" w:rsidRDefault="0008573F" w:rsidP="0008573F">
            <w:pPr>
              <w:keepNext/>
              <w:spacing w:before="0" w:after="0"/>
              <w:jc w:val="center"/>
              <w:outlineLvl w:val="1"/>
              <w:rPr>
                <w:rFonts w:eastAsia="Arial Unicode MS"/>
                <w:b/>
                <w:szCs w:val="24"/>
                <w:lang w:eastAsia="en-US"/>
              </w:rPr>
            </w:pPr>
            <w:r>
              <w:rPr>
                <w:rFonts w:eastAsia="Arial Unicode MS"/>
                <w:b/>
                <w:szCs w:val="24"/>
                <w:lang w:eastAsia="en-US"/>
              </w:rPr>
              <w:t>MŽP</w:t>
            </w:r>
          </w:p>
          <w:p w:rsidR="005A32E8" w:rsidRDefault="0008573F" w:rsidP="0008573F">
            <w:pPr>
              <w:keepNext/>
              <w:spacing w:before="0" w:after="0"/>
              <w:jc w:val="center"/>
              <w:outlineLvl w:val="1"/>
              <w:rPr>
                <w:rFonts w:eastAsia="Arial Unicode MS"/>
                <w:b/>
                <w:szCs w:val="24"/>
                <w:lang w:eastAsia="en-US"/>
              </w:rPr>
            </w:pPr>
            <w:r>
              <w:rPr>
                <w:rFonts w:eastAsia="Arial Unicode MS"/>
                <w:b/>
                <w:szCs w:val="24"/>
                <w:lang w:eastAsia="en-US"/>
              </w:rPr>
              <w:t>Odbor odpadů</w:t>
            </w:r>
          </w:p>
        </w:tc>
        <w:tc>
          <w:tcPr>
            <w:tcW w:w="4471" w:type="pct"/>
            <w:gridSpan w:val="3"/>
            <w:shd w:val="clear" w:color="auto" w:fill="auto"/>
            <w:vAlign w:val="center"/>
          </w:tcPr>
          <w:p w:rsidR="005A32E8" w:rsidRPr="00AA63B9" w:rsidRDefault="005A32E8" w:rsidP="0008573F">
            <w:pPr>
              <w:spacing w:before="0" w:after="0"/>
              <w:rPr>
                <w:b/>
                <w:szCs w:val="24"/>
                <w:lang w:eastAsia="en-US"/>
              </w:rPr>
            </w:pPr>
            <w:r w:rsidRPr="005E24D1">
              <w:rPr>
                <w:b/>
                <w:szCs w:val="24"/>
                <w:u w:val="single"/>
                <w:lang w:eastAsia="en-US"/>
              </w:rPr>
              <w:t>Směrná – kapitola 4</w:t>
            </w:r>
          </w:p>
        </w:tc>
      </w:tr>
      <w:tr w:rsidR="009D5BCD" w:rsidTr="00B60124">
        <w:trPr>
          <w:trHeight w:val="956"/>
        </w:trPr>
        <w:tc>
          <w:tcPr>
            <w:tcW w:w="529" w:type="pct"/>
            <w:vMerge/>
            <w:shd w:val="clear" w:color="auto" w:fill="auto"/>
            <w:vAlign w:val="center"/>
          </w:tcPr>
          <w:p w:rsidR="009D5BCD" w:rsidRDefault="009D5BCD"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9D5BCD" w:rsidRPr="006155DE" w:rsidRDefault="009D5BCD" w:rsidP="00AA63B9">
            <w:pPr>
              <w:spacing w:before="0" w:after="0"/>
              <w:jc w:val="center"/>
              <w:rPr>
                <w:b/>
                <w:szCs w:val="24"/>
                <w:lang w:eastAsia="en-US"/>
              </w:rPr>
            </w:pPr>
            <w:r>
              <w:rPr>
                <w:b/>
                <w:szCs w:val="24"/>
                <w:lang w:eastAsia="en-US"/>
              </w:rPr>
              <w:t>1.79</w:t>
            </w:r>
          </w:p>
        </w:tc>
        <w:tc>
          <w:tcPr>
            <w:tcW w:w="2615" w:type="pct"/>
            <w:shd w:val="clear" w:color="auto" w:fill="auto"/>
            <w:vAlign w:val="center"/>
          </w:tcPr>
          <w:p w:rsidR="009D5BCD" w:rsidRPr="00543D4B" w:rsidRDefault="009D5BCD" w:rsidP="00733D3E">
            <w:pPr>
              <w:spacing w:before="0" w:after="0"/>
              <w:rPr>
                <w:szCs w:val="24"/>
              </w:rPr>
            </w:pPr>
            <w:r w:rsidRPr="00F23B71">
              <w:rPr>
                <w:b/>
                <w:szCs w:val="24"/>
              </w:rPr>
              <w:t xml:space="preserve">Str. 120 </w:t>
            </w:r>
            <w:r w:rsidRPr="00F23B71">
              <w:rPr>
                <w:szCs w:val="24"/>
              </w:rPr>
              <w:t xml:space="preserve">- </w:t>
            </w:r>
            <w:r w:rsidRPr="00F23B71">
              <w:rPr>
                <w:b/>
                <w:szCs w:val="24"/>
              </w:rPr>
              <w:t>kapitola 4.1.1</w:t>
            </w:r>
            <w:r w:rsidRPr="00F23B71">
              <w:rPr>
                <w:szCs w:val="24"/>
              </w:rPr>
              <w:t xml:space="preserve"> – Doporučujeme k jednotlivým opatřením připojit cíle, které naplňují. Zejména se zaměřením na cíle závazné části v oblasti předcházení vzniku odpadů d), g), h), i), k), l), m).</w:t>
            </w:r>
          </w:p>
        </w:tc>
        <w:tc>
          <w:tcPr>
            <w:tcW w:w="1426" w:type="pct"/>
            <w:shd w:val="clear" w:color="auto" w:fill="auto"/>
            <w:vAlign w:val="center"/>
          </w:tcPr>
          <w:p w:rsidR="009D5BCD" w:rsidRPr="00BF5E1B" w:rsidRDefault="009D5BCD" w:rsidP="00733D3E">
            <w:pPr>
              <w:spacing w:before="0" w:after="0"/>
              <w:rPr>
                <w:i/>
                <w:szCs w:val="24"/>
                <w:lang w:eastAsia="en-US"/>
              </w:rPr>
            </w:pPr>
            <w:r w:rsidRPr="00C31405">
              <w:rPr>
                <w:rFonts w:eastAsiaTheme="minorHAnsi"/>
                <w:i/>
                <w:szCs w:val="24"/>
                <w:lang w:eastAsia="en-US"/>
              </w:rPr>
              <w:t>Děkujeme za doporučení, ale přímý odkaz na jednotlivé cíle nebude uváděn. Směrná část doporučuje postupy pro naplňování cílů stanovených v závazné části. Přímé odkazy by mohli pro občany působit zmatečně a např. opatření ve směrné části týkající se obecné informovanosti a vzdělávání občanů by měli odkaz na velké množství cílů v závazné části.</w:t>
            </w:r>
          </w:p>
        </w:tc>
      </w:tr>
      <w:tr w:rsidR="009D5BCD" w:rsidTr="00B60124">
        <w:trPr>
          <w:trHeight w:val="956"/>
        </w:trPr>
        <w:tc>
          <w:tcPr>
            <w:tcW w:w="529" w:type="pct"/>
            <w:vMerge/>
            <w:shd w:val="clear" w:color="auto" w:fill="auto"/>
            <w:vAlign w:val="center"/>
          </w:tcPr>
          <w:p w:rsidR="009D5BCD" w:rsidRDefault="009D5BCD"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9D5BCD" w:rsidRPr="006155DE" w:rsidRDefault="009D5BCD" w:rsidP="00182EA0">
            <w:pPr>
              <w:spacing w:before="0" w:after="0"/>
              <w:jc w:val="center"/>
              <w:rPr>
                <w:b/>
                <w:szCs w:val="24"/>
                <w:lang w:eastAsia="en-US"/>
              </w:rPr>
            </w:pPr>
            <w:r>
              <w:rPr>
                <w:b/>
                <w:szCs w:val="24"/>
                <w:lang w:eastAsia="en-US"/>
              </w:rPr>
              <w:t>1.80</w:t>
            </w:r>
          </w:p>
        </w:tc>
        <w:tc>
          <w:tcPr>
            <w:tcW w:w="2615" w:type="pct"/>
            <w:shd w:val="clear" w:color="auto" w:fill="auto"/>
            <w:vAlign w:val="center"/>
          </w:tcPr>
          <w:p w:rsidR="009D5BCD" w:rsidRPr="00543D4B" w:rsidRDefault="009D5BCD" w:rsidP="00733D3E">
            <w:pPr>
              <w:spacing w:before="0" w:after="0"/>
              <w:rPr>
                <w:szCs w:val="24"/>
              </w:rPr>
            </w:pPr>
            <w:r w:rsidRPr="00F23B71">
              <w:rPr>
                <w:b/>
                <w:szCs w:val="24"/>
              </w:rPr>
              <w:t xml:space="preserve">Str. 120 </w:t>
            </w:r>
            <w:r w:rsidRPr="00F23B71">
              <w:rPr>
                <w:szCs w:val="24"/>
              </w:rPr>
              <w:t>–</w:t>
            </w:r>
            <w:r w:rsidRPr="00F23B71">
              <w:rPr>
                <w:b/>
                <w:szCs w:val="24"/>
              </w:rPr>
              <w:t xml:space="preserve"> Kapitola 4.1.1.2</w:t>
            </w:r>
            <w:r w:rsidRPr="00F23B71">
              <w:rPr>
                <w:szCs w:val="24"/>
              </w:rPr>
              <w:t>:</w:t>
            </w:r>
            <w:r w:rsidRPr="00F23B71">
              <w:rPr>
                <w:b/>
                <w:szCs w:val="24"/>
              </w:rPr>
              <w:t xml:space="preserve"> </w:t>
            </w:r>
            <w:r w:rsidRPr="00F23B71">
              <w:rPr>
                <w:szCs w:val="24"/>
              </w:rPr>
              <w:t>požadujeme nahradit spojení „</w:t>
            </w:r>
            <w:r w:rsidRPr="00F23B71">
              <w:rPr>
                <w:i/>
                <w:szCs w:val="24"/>
              </w:rPr>
              <w:t>re-use center</w:t>
            </w:r>
            <w:r w:rsidRPr="00F23B71">
              <w:rPr>
                <w:szCs w:val="24"/>
              </w:rPr>
              <w:t>“ spojením „</w:t>
            </w:r>
            <w:r w:rsidRPr="00F23B71">
              <w:rPr>
                <w:i/>
                <w:szCs w:val="24"/>
              </w:rPr>
              <w:t>center pro opětovné použití</w:t>
            </w:r>
            <w:r w:rsidRPr="00F23B71">
              <w:rPr>
                <w:szCs w:val="24"/>
              </w:rPr>
              <w:t>“.</w:t>
            </w:r>
          </w:p>
        </w:tc>
        <w:tc>
          <w:tcPr>
            <w:tcW w:w="1426" w:type="pct"/>
            <w:shd w:val="clear" w:color="auto" w:fill="auto"/>
            <w:vAlign w:val="center"/>
          </w:tcPr>
          <w:p w:rsidR="009D5BCD" w:rsidRPr="00AA63B9" w:rsidRDefault="009D5BCD" w:rsidP="00733D3E">
            <w:pPr>
              <w:spacing w:before="0" w:after="0"/>
              <w:rPr>
                <w:b/>
                <w:szCs w:val="24"/>
                <w:lang w:eastAsia="en-US"/>
              </w:rPr>
            </w:pPr>
            <w:r w:rsidRPr="000D2E50">
              <w:rPr>
                <w:rFonts w:eastAsiaTheme="minorHAnsi"/>
                <w:i/>
                <w:szCs w:val="24"/>
                <w:lang w:eastAsia="en-US"/>
              </w:rPr>
              <w:t xml:space="preserve">Připomínka akceptována, text </w:t>
            </w:r>
            <w:r>
              <w:rPr>
                <w:rFonts w:eastAsiaTheme="minorHAnsi"/>
                <w:i/>
                <w:szCs w:val="24"/>
                <w:lang w:eastAsia="en-US"/>
              </w:rPr>
              <w:t>nahrazen</w:t>
            </w:r>
            <w:r w:rsidRPr="000D2E50">
              <w:rPr>
                <w:rFonts w:eastAsiaTheme="minorHAnsi"/>
                <w:i/>
                <w:szCs w:val="24"/>
                <w:lang w:eastAsia="en-US"/>
              </w:rPr>
              <w:t>.</w:t>
            </w:r>
          </w:p>
        </w:tc>
      </w:tr>
      <w:tr w:rsidR="009D5BCD" w:rsidTr="00B60124">
        <w:trPr>
          <w:trHeight w:val="956"/>
        </w:trPr>
        <w:tc>
          <w:tcPr>
            <w:tcW w:w="529" w:type="pct"/>
            <w:vMerge/>
            <w:shd w:val="clear" w:color="auto" w:fill="auto"/>
            <w:vAlign w:val="center"/>
          </w:tcPr>
          <w:p w:rsidR="009D5BCD" w:rsidRDefault="009D5BCD"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9D5BCD" w:rsidRPr="006155DE" w:rsidRDefault="009D5BCD" w:rsidP="00182EA0">
            <w:pPr>
              <w:spacing w:before="0" w:after="0"/>
              <w:jc w:val="center"/>
              <w:rPr>
                <w:b/>
                <w:szCs w:val="24"/>
                <w:lang w:eastAsia="en-US"/>
              </w:rPr>
            </w:pPr>
            <w:r>
              <w:rPr>
                <w:b/>
                <w:szCs w:val="24"/>
                <w:lang w:eastAsia="en-US"/>
              </w:rPr>
              <w:t>1.81</w:t>
            </w:r>
          </w:p>
        </w:tc>
        <w:tc>
          <w:tcPr>
            <w:tcW w:w="2615" w:type="pct"/>
            <w:shd w:val="clear" w:color="auto" w:fill="auto"/>
            <w:vAlign w:val="center"/>
          </w:tcPr>
          <w:p w:rsidR="009D5BCD" w:rsidRPr="00543D4B" w:rsidRDefault="009D5BCD" w:rsidP="00733D3E">
            <w:pPr>
              <w:spacing w:before="0" w:after="0"/>
              <w:rPr>
                <w:szCs w:val="24"/>
              </w:rPr>
            </w:pPr>
            <w:r w:rsidRPr="00F23B71">
              <w:rPr>
                <w:b/>
                <w:szCs w:val="24"/>
              </w:rPr>
              <w:t xml:space="preserve">Str. 120 </w:t>
            </w:r>
            <w:r w:rsidRPr="00F23B71">
              <w:rPr>
                <w:szCs w:val="24"/>
              </w:rPr>
              <w:t>–</w:t>
            </w:r>
            <w:r w:rsidRPr="00F23B71">
              <w:rPr>
                <w:b/>
                <w:szCs w:val="24"/>
              </w:rPr>
              <w:t xml:space="preserve"> Kapitola 4.1.1.2: </w:t>
            </w:r>
            <w:r w:rsidRPr="00F23B71">
              <w:rPr>
                <w:szCs w:val="24"/>
              </w:rPr>
              <w:t>Popis opatření</w:t>
            </w:r>
            <w:r w:rsidRPr="00F23B71">
              <w:rPr>
                <w:b/>
                <w:szCs w:val="24"/>
              </w:rPr>
              <w:t xml:space="preserve"> -</w:t>
            </w:r>
            <w:r w:rsidRPr="00F23B71">
              <w:rPr>
                <w:szCs w:val="24"/>
              </w:rPr>
              <w:t xml:space="preserve"> za slovo www.</w:t>
            </w:r>
            <w:proofErr w:type="spellStart"/>
            <w:r w:rsidRPr="00F23B71">
              <w:rPr>
                <w:szCs w:val="24"/>
              </w:rPr>
              <w:t>cerrec.eu</w:t>
            </w:r>
            <w:proofErr w:type="spellEnd"/>
            <w:r w:rsidRPr="00F23B71">
              <w:rPr>
                <w:szCs w:val="24"/>
              </w:rPr>
              <w:t xml:space="preserve"> požadujeme doplnit „…, </w:t>
            </w:r>
            <w:r w:rsidRPr="00F23B71">
              <w:rPr>
                <w:i/>
                <w:szCs w:val="24"/>
              </w:rPr>
              <w:t>který plní požadavky nové rámcové směrnice o odpadech (směrnice Evropského parlamentu a Rady o odpadech č. 2008/98/ES z listopadu 2008) a podporuje tak “přípravu k opětovnému použití</w:t>
            </w:r>
            <w:r w:rsidRPr="00F23B71">
              <w:rPr>
                <w:szCs w:val="24"/>
              </w:rPr>
              <w:t>“ jako novou formu nakládání s odpady“.</w:t>
            </w:r>
          </w:p>
        </w:tc>
        <w:tc>
          <w:tcPr>
            <w:tcW w:w="1426" w:type="pct"/>
            <w:shd w:val="clear" w:color="auto" w:fill="auto"/>
            <w:vAlign w:val="center"/>
          </w:tcPr>
          <w:p w:rsidR="009D5BCD" w:rsidRPr="00BF5E1B" w:rsidRDefault="009D5BCD" w:rsidP="00733D3E">
            <w:pPr>
              <w:rPr>
                <w:szCs w:val="24"/>
                <w:lang w:eastAsia="en-US"/>
              </w:rPr>
            </w:pPr>
            <w:r>
              <w:rPr>
                <w:rFonts w:eastAsiaTheme="minorHAnsi"/>
                <w:i/>
                <w:szCs w:val="24"/>
                <w:lang w:eastAsia="en-US"/>
              </w:rPr>
              <w:t>P</w:t>
            </w:r>
            <w:r w:rsidRPr="000D2E50">
              <w:rPr>
                <w:rFonts w:eastAsiaTheme="minorHAnsi"/>
                <w:i/>
                <w:szCs w:val="24"/>
                <w:lang w:eastAsia="en-US"/>
              </w:rPr>
              <w:t xml:space="preserve">řipomínka akceptována, text </w:t>
            </w:r>
            <w:r>
              <w:rPr>
                <w:rFonts w:eastAsiaTheme="minorHAnsi"/>
                <w:i/>
                <w:szCs w:val="24"/>
                <w:lang w:eastAsia="en-US"/>
              </w:rPr>
              <w:t>nahrazen</w:t>
            </w:r>
            <w:r w:rsidRPr="000D2E50">
              <w:rPr>
                <w:rFonts w:eastAsiaTheme="minorHAnsi"/>
                <w:i/>
                <w:szCs w:val="24"/>
                <w:lang w:eastAsia="en-US"/>
              </w:rPr>
              <w:t>.</w:t>
            </w:r>
          </w:p>
        </w:tc>
      </w:tr>
      <w:tr w:rsidR="009D5BCD" w:rsidTr="00B60124">
        <w:trPr>
          <w:trHeight w:val="631"/>
        </w:trPr>
        <w:tc>
          <w:tcPr>
            <w:tcW w:w="529" w:type="pct"/>
            <w:vMerge/>
            <w:shd w:val="clear" w:color="auto" w:fill="auto"/>
            <w:vAlign w:val="center"/>
          </w:tcPr>
          <w:p w:rsidR="009D5BCD" w:rsidRDefault="009D5BCD"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9D5BCD" w:rsidRDefault="009D5BCD" w:rsidP="00182EA0">
            <w:pPr>
              <w:spacing w:before="0" w:after="0"/>
              <w:jc w:val="center"/>
              <w:rPr>
                <w:b/>
                <w:szCs w:val="24"/>
                <w:lang w:eastAsia="en-US"/>
              </w:rPr>
            </w:pPr>
            <w:r>
              <w:rPr>
                <w:b/>
                <w:szCs w:val="24"/>
                <w:lang w:eastAsia="en-US"/>
              </w:rPr>
              <w:t>1.82</w:t>
            </w:r>
          </w:p>
        </w:tc>
        <w:tc>
          <w:tcPr>
            <w:tcW w:w="2615" w:type="pct"/>
            <w:shd w:val="clear" w:color="auto" w:fill="auto"/>
            <w:vAlign w:val="center"/>
          </w:tcPr>
          <w:p w:rsidR="009D5BCD" w:rsidRPr="00543D4B" w:rsidRDefault="009D5BCD" w:rsidP="00733D3E">
            <w:pPr>
              <w:spacing w:before="0" w:after="0"/>
              <w:rPr>
                <w:szCs w:val="24"/>
              </w:rPr>
            </w:pPr>
            <w:r w:rsidRPr="00F23B71">
              <w:rPr>
                <w:b/>
                <w:szCs w:val="24"/>
              </w:rPr>
              <w:t xml:space="preserve">Str. 121 </w:t>
            </w:r>
            <w:r w:rsidRPr="00F23B71">
              <w:rPr>
                <w:szCs w:val="24"/>
              </w:rPr>
              <w:t xml:space="preserve">– </w:t>
            </w:r>
            <w:r w:rsidRPr="00F23B71">
              <w:rPr>
                <w:b/>
                <w:szCs w:val="24"/>
              </w:rPr>
              <w:t>Kapitola 4.1.1.3:</w:t>
            </w:r>
            <w:r w:rsidRPr="00F23B71">
              <w:rPr>
                <w:szCs w:val="24"/>
              </w:rPr>
              <w:t xml:space="preserve"> Popis opatření - nahradit zkratku „</w:t>
            </w:r>
            <w:r w:rsidRPr="00F23B71">
              <w:rPr>
                <w:i/>
                <w:szCs w:val="24"/>
              </w:rPr>
              <w:t>DIY</w:t>
            </w:r>
            <w:r w:rsidRPr="00F23B71">
              <w:rPr>
                <w:szCs w:val="24"/>
              </w:rPr>
              <w:t>“ slovy „</w:t>
            </w:r>
            <w:r w:rsidRPr="00F23B71">
              <w:rPr>
                <w:i/>
                <w:szCs w:val="24"/>
              </w:rPr>
              <w:t>udělej si sám</w:t>
            </w:r>
            <w:r w:rsidRPr="00F23B71">
              <w:rPr>
                <w:szCs w:val="24"/>
              </w:rPr>
              <w:t>“.</w:t>
            </w:r>
          </w:p>
        </w:tc>
        <w:tc>
          <w:tcPr>
            <w:tcW w:w="1426" w:type="pct"/>
            <w:shd w:val="clear" w:color="auto" w:fill="auto"/>
            <w:vAlign w:val="center"/>
          </w:tcPr>
          <w:p w:rsidR="009D5BCD" w:rsidRPr="00AA63B9" w:rsidRDefault="009D5BCD" w:rsidP="00733D3E">
            <w:pPr>
              <w:spacing w:before="0" w:after="0"/>
              <w:rPr>
                <w:b/>
                <w:szCs w:val="24"/>
                <w:lang w:eastAsia="en-US"/>
              </w:rPr>
            </w:pPr>
            <w:r>
              <w:rPr>
                <w:rFonts w:eastAsiaTheme="minorHAnsi"/>
                <w:i/>
                <w:szCs w:val="24"/>
                <w:lang w:eastAsia="en-US"/>
              </w:rPr>
              <w:t>P</w:t>
            </w:r>
            <w:r w:rsidRPr="000D2E50">
              <w:rPr>
                <w:rFonts w:eastAsiaTheme="minorHAnsi"/>
                <w:i/>
                <w:szCs w:val="24"/>
                <w:lang w:eastAsia="en-US"/>
              </w:rPr>
              <w:t xml:space="preserve">řipomínka akceptována, text </w:t>
            </w:r>
            <w:r>
              <w:rPr>
                <w:rFonts w:eastAsiaTheme="minorHAnsi"/>
                <w:i/>
                <w:szCs w:val="24"/>
                <w:lang w:eastAsia="en-US"/>
              </w:rPr>
              <w:t>upraven</w:t>
            </w:r>
          </w:p>
        </w:tc>
      </w:tr>
      <w:tr w:rsidR="009D5BCD" w:rsidTr="00B60124">
        <w:trPr>
          <w:trHeight w:val="956"/>
        </w:trPr>
        <w:tc>
          <w:tcPr>
            <w:tcW w:w="529" w:type="pct"/>
            <w:vMerge/>
            <w:shd w:val="clear" w:color="auto" w:fill="auto"/>
            <w:vAlign w:val="center"/>
          </w:tcPr>
          <w:p w:rsidR="009D5BCD" w:rsidRDefault="009D5BCD"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9D5BCD" w:rsidRDefault="009D5BCD" w:rsidP="00182EA0">
            <w:pPr>
              <w:spacing w:before="0" w:after="0"/>
              <w:jc w:val="center"/>
              <w:rPr>
                <w:b/>
                <w:szCs w:val="24"/>
                <w:lang w:eastAsia="en-US"/>
              </w:rPr>
            </w:pPr>
            <w:r>
              <w:rPr>
                <w:b/>
                <w:szCs w:val="24"/>
                <w:lang w:eastAsia="en-US"/>
              </w:rPr>
              <w:t>1.83</w:t>
            </w:r>
          </w:p>
        </w:tc>
        <w:tc>
          <w:tcPr>
            <w:tcW w:w="2615" w:type="pct"/>
            <w:shd w:val="clear" w:color="auto" w:fill="auto"/>
            <w:vAlign w:val="center"/>
          </w:tcPr>
          <w:p w:rsidR="009D5BCD" w:rsidRPr="00543D4B" w:rsidRDefault="009D5BCD" w:rsidP="00733D3E">
            <w:pPr>
              <w:spacing w:before="0" w:after="0"/>
              <w:rPr>
                <w:szCs w:val="24"/>
              </w:rPr>
            </w:pPr>
            <w:r w:rsidRPr="00F23B71">
              <w:rPr>
                <w:b/>
                <w:szCs w:val="24"/>
              </w:rPr>
              <w:t xml:space="preserve">Str. 121 </w:t>
            </w:r>
            <w:r w:rsidRPr="00F23B71">
              <w:rPr>
                <w:szCs w:val="24"/>
              </w:rPr>
              <w:t xml:space="preserve">- </w:t>
            </w:r>
            <w:r w:rsidRPr="00F23B71">
              <w:rPr>
                <w:b/>
                <w:szCs w:val="24"/>
              </w:rPr>
              <w:t>Kapitola 4.1.1.5</w:t>
            </w:r>
            <w:r w:rsidRPr="00F23B71">
              <w:rPr>
                <w:szCs w:val="24"/>
              </w:rPr>
              <w:t xml:space="preserve"> – Popis opatření - doporučujeme rozvést popis a záměr opatření.</w:t>
            </w:r>
          </w:p>
        </w:tc>
        <w:tc>
          <w:tcPr>
            <w:tcW w:w="1426" w:type="pct"/>
            <w:shd w:val="clear" w:color="auto" w:fill="auto"/>
            <w:vAlign w:val="center"/>
          </w:tcPr>
          <w:p w:rsidR="009D5BCD" w:rsidRPr="00AA63B9" w:rsidRDefault="009D5BCD" w:rsidP="00733D3E">
            <w:pPr>
              <w:spacing w:before="0" w:after="0"/>
              <w:rPr>
                <w:b/>
                <w:szCs w:val="24"/>
                <w:lang w:eastAsia="en-US"/>
              </w:rPr>
            </w:pPr>
            <w:r>
              <w:rPr>
                <w:rFonts w:eastAsiaTheme="minorHAnsi"/>
                <w:i/>
                <w:szCs w:val="24"/>
                <w:lang w:eastAsia="en-US"/>
              </w:rPr>
              <w:t>Jedná se pouze o doporučení k převzetí již existujících programů, záleží na obcích a firmách, zda na realizaci přistoupí, a jaký si zvolí.</w:t>
            </w:r>
          </w:p>
        </w:tc>
      </w:tr>
      <w:tr w:rsidR="009D5BCD" w:rsidTr="00B60124">
        <w:trPr>
          <w:cantSplit/>
          <w:trHeight w:val="956"/>
        </w:trPr>
        <w:tc>
          <w:tcPr>
            <w:tcW w:w="529" w:type="pct"/>
            <w:vMerge/>
            <w:shd w:val="clear" w:color="auto" w:fill="auto"/>
            <w:vAlign w:val="center"/>
          </w:tcPr>
          <w:p w:rsidR="009D5BCD" w:rsidRDefault="009D5BCD"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9D5BCD" w:rsidRDefault="009D5BCD" w:rsidP="00182EA0">
            <w:pPr>
              <w:spacing w:before="0" w:after="0"/>
              <w:jc w:val="center"/>
              <w:rPr>
                <w:b/>
                <w:szCs w:val="24"/>
                <w:lang w:eastAsia="en-US"/>
              </w:rPr>
            </w:pPr>
            <w:r>
              <w:rPr>
                <w:b/>
                <w:szCs w:val="24"/>
                <w:lang w:eastAsia="en-US"/>
              </w:rPr>
              <w:t>1.84</w:t>
            </w:r>
          </w:p>
        </w:tc>
        <w:tc>
          <w:tcPr>
            <w:tcW w:w="2615" w:type="pct"/>
            <w:shd w:val="clear" w:color="auto" w:fill="auto"/>
            <w:vAlign w:val="center"/>
          </w:tcPr>
          <w:p w:rsidR="009D5BCD" w:rsidRPr="00543D4B" w:rsidRDefault="009D5BCD" w:rsidP="00733D3E">
            <w:pPr>
              <w:spacing w:before="0" w:after="0"/>
              <w:rPr>
                <w:szCs w:val="24"/>
              </w:rPr>
            </w:pPr>
            <w:r w:rsidRPr="00F23B71">
              <w:rPr>
                <w:b/>
                <w:szCs w:val="24"/>
              </w:rPr>
              <w:t>Str. 121</w:t>
            </w:r>
            <w:r w:rsidRPr="00F23B71">
              <w:rPr>
                <w:szCs w:val="24"/>
              </w:rPr>
              <w:t xml:space="preserve"> – </w:t>
            </w:r>
            <w:r w:rsidRPr="00F23B71">
              <w:rPr>
                <w:b/>
                <w:szCs w:val="24"/>
              </w:rPr>
              <w:t xml:space="preserve">Kapitola 4.1.1.6 </w:t>
            </w:r>
            <w:r w:rsidRPr="00F23B71">
              <w:rPr>
                <w:szCs w:val="24"/>
              </w:rPr>
              <w:t>- Popis opatření – Požadujeme</w:t>
            </w:r>
            <w:r w:rsidRPr="00F23B71">
              <w:rPr>
                <w:b/>
                <w:szCs w:val="24"/>
              </w:rPr>
              <w:t xml:space="preserve"> </w:t>
            </w:r>
            <w:r w:rsidRPr="00F23B71">
              <w:rPr>
                <w:szCs w:val="24"/>
              </w:rPr>
              <w:t>nahradit „</w:t>
            </w:r>
            <w:r w:rsidRPr="00F23B71">
              <w:rPr>
                <w:i/>
                <w:szCs w:val="24"/>
              </w:rPr>
              <w:t>NV. č. 352/2014 Sb. – Blok3 – i</w:t>
            </w:r>
            <w:r w:rsidRPr="00F23B71">
              <w:rPr>
                <w:szCs w:val="24"/>
              </w:rPr>
              <w:t>“ výrazem „</w:t>
            </w:r>
            <w:r w:rsidRPr="00F23B71">
              <w:rPr>
                <w:i/>
                <w:szCs w:val="24"/>
              </w:rPr>
              <w:t>Nařízení vlády č. 352/2014 Sb., o Plánu odpadového hospodářství České republiky pro období 2015–2024 – Blok3 – i</w:t>
            </w:r>
            <w:r w:rsidRPr="00F23B71">
              <w:rPr>
                <w:szCs w:val="24"/>
              </w:rPr>
              <w:t>“.</w:t>
            </w:r>
          </w:p>
        </w:tc>
        <w:tc>
          <w:tcPr>
            <w:tcW w:w="1426" w:type="pct"/>
            <w:shd w:val="clear" w:color="auto" w:fill="auto"/>
            <w:vAlign w:val="center"/>
          </w:tcPr>
          <w:p w:rsidR="009D5BCD" w:rsidRPr="00AA63B9" w:rsidRDefault="009D5BCD" w:rsidP="00733D3E">
            <w:pPr>
              <w:spacing w:before="0" w:after="0"/>
              <w:rPr>
                <w:b/>
                <w:szCs w:val="24"/>
                <w:lang w:eastAsia="en-US"/>
              </w:rPr>
            </w:pPr>
            <w:r>
              <w:rPr>
                <w:rFonts w:eastAsiaTheme="minorHAnsi"/>
                <w:i/>
                <w:szCs w:val="24"/>
                <w:lang w:eastAsia="en-US"/>
              </w:rPr>
              <w:t>P</w:t>
            </w:r>
            <w:r w:rsidRPr="000D2E50">
              <w:rPr>
                <w:rFonts w:eastAsiaTheme="minorHAnsi"/>
                <w:i/>
                <w:szCs w:val="24"/>
                <w:lang w:eastAsia="en-US"/>
              </w:rPr>
              <w:t xml:space="preserve">řipomínka akceptována, text </w:t>
            </w:r>
            <w:r>
              <w:rPr>
                <w:rFonts w:eastAsiaTheme="minorHAnsi"/>
                <w:i/>
                <w:szCs w:val="24"/>
                <w:lang w:eastAsia="en-US"/>
              </w:rPr>
              <w:t>upraven.</w:t>
            </w:r>
          </w:p>
        </w:tc>
      </w:tr>
      <w:tr w:rsidR="009D5BCD" w:rsidTr="00B60124">
        <w:trPr>
          <w:trHeight w:val="226"/>
        </w:trPr>
        <w:tc>
          <w:tcPr>
            <w:tcW w:w="529" w:type="pct"/>
            <w:vMerge/>
            <w:shd w:val="clear" w:color="auto" w:fill="auto"/>
            <w:vAlign w:val="center"/>
          </w:tcPr>
          <w:p w:rsidR="009D5BCD" w:rsidRDefault="009D5BCD"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9D5BCD" w:rsidRDefault="009D5BCD" w:rsidP="00AA63B9">
            <w:pPr>
              <w:spacing w:before="0" w:after="0"/>
              <w:jc w:val="center"/>
              <w:rPr>
                <w:b/>
                <w:szCs w:val="24"/>
                <w:lang w:eastAsia="en-US"/>
              </w:rPr>
            </w:pPr>
            <w:r>
              <w:rPr>
                <w:b/>
                <w:szCs w:val="24"/>
                <w:lang w:eastAsia="en-US"/>
              </w:rPr>
              <w:t>1.85</w:t>
            </w:r>
          </w:p>
        </w:tc>
        <w:tc>
          <w:tcPr>
            <w:tcW w:w="2615" w:type="pct"/>
            <w:shd w:val="clear" w:color="auto" w:fill="auto"/>
            <w:vAlign w:val="center"/>
          </w:tcPr>
          <w:p w:rsidR="009D5BCD" w:rsidRPr="00543D4B" w:rsidRDefault="009D5BCD" w:rsidP="00733D3E">
            <w:pPr>
              <w:spacing w:before="0" w:after="0"/>
              <w:rPr>
                <w:szCs w:val="24"/>
              </w:rPr>
            </w:pPr>
            <w:r w:rsidRPr="00F23B71">
              <w:rPr>
                <w:b/>
                <w:szCs w:val="24"/>
              </w:rPr>
              <w:t>Str. 121</w:t>
            </w:r>
            <w:r w:rsidRPr="00F23B71">
              <w:rPr>
                <w:szCs w:val="24"/>
              </w:rPr>
              <w:t xml:space="preserve"> – </w:t>
            </w:r>
            <w:r w:rsidRPr="00F23B71">
              <w:rPr>
                <w:b/>
                <w:szCs w:val="24"/>
              </w:rPr>
              <w:t>Kapitola 4.1.1.6</w:t>
            </w:r>
            <w:r w:rsidRPr="00F23B71">
              <w:rPr>
                <w:szCs w:val="24"/>
              </w:rPr>
              <w:t xml:space="preserve"> - Popis opatření – Požadujeme</w:t>
            </w:r>
            <w:r w:rsidRPr="00F23B71">
              <w:rPr>
                <w:b/>
                <w:szCs w:val="24"/>
              </w:rPr>
              <w:t xml:space="preserve"> </w:t>
            </w:r>
            <w:r w:rsidRPr="00F23B71">
              <w:rPr>
                <w:szCs w:val="24"/>
              </w:rPr>
              <w:t>nahradit spojení „</w:t>
            </w:r>
            <w:r w:rsidRPr="00F23B71">
              <w:rPr>
                <w:i/>
                <w:szCs w:val="24"/>
              </w:rPr>
              <w:t>re-use center</w:t>
            </w:r>
            <w:r w:rsidRPr="00F23B71">
              <w:rPr>
                <w:szCs w:val="24"/>
              </w:rPr>
              <w:t>“ spojením „</w:t>
            </w:r>
            <w:r w:rsidRPr="00F23B71">
              <w:rPr>
                <w:i/>
                <w:szCs w:val="24"/>
              </w:rPr>
              <w:t>center pro opětovné použití</w:t>
            </w:r>
            <w:r w:rsidRPr="00F23B71">
              <w:rPr>
                <w:szCs w:val="24"/>
              </w:rPr>
              <w:t>“.</w:t>
            </w:r>
          </w:p>
        </w:tc>
        <w:tc>
          <w:tcPr>
            <w:tcW w:w="1426" w:type="pct"/>
            <w:shd w:val="clear" w:color="auto" w:fill="auto"/>
            <w:vAlign w:val="center"/>
          </w:tcPr>
          <w:p w:rsidR="009D5BCD" w:rsidRPr="00AA63B9" w:rsidRDefault="009D5BCD" w:rsidP="00733D3E">
            <w:pPr>
              <w:spacing w:before="0" w:after="0"/>
              <w:rPr>
                <w:b/>
                <w:szCs w:val="24"/>
                <w:lang w:eastAsia="en-US"/>
              </w:rPr>
            </w:pPr>
            <w:r>
              <w:rPr>
                <w:rFonts w:eastAsiaTheme="minorHAnsi"/>
                <w:i/>
                <w:szCs w:val="24"/>
                <w:lang w:eastAsia="en-US"/>
              </w:rPr>
              <w:t>P</w:t>
            </w:r>
            <w:r w:rsidRPr="000D2E50">
              <w:rPr>
                <w:rFonts w:eastAsiaTheme="minorHAnsi"/>
                <w:i/>
                <w:szCs w:val="24"/>
                <w:lang w:eastAsia="en-US"/>
              </w:rPr>
              <w:t xml:space="preserve">řipomínka akceptována, text </w:t>
            </w:r>
            <w:r>
              <w:rPr>
                <w:rFonts w:eastAsiaTheme="minorHAnsi"/>
                <w:i/>
                <w:szCs w:val="24"/>
                <w:lang w:eastAsia="en-US"/>
              </w:rPr>
              <w:t>nahrazen</w:t>
            </w:r>
            <w:r w:rsidRPr="000D2E50">
              <w:rPr>
                <w:rFonts w:eastAsiaTheme="minorHAnsi"/>
                <w:i/>
                <w:szCs w:val="24"/>
                <w:lang w:eastAsia="en-US"/>
              </w:rPr>
              <w:t>.</w:t>
            </w:r>
          </w:p>
        </w:tc>
      </w:tr>
      <w:tr w:rsidR="009D5BCD" w:rsidTr="00B60124">
        <w:trPr>
          <w:trHeight w:val="956"/>
        </w:trPr>
        <w:tc>
          <w:tcPr>
            <w:tcW w:w="529" w:type="pct"/>
            <w:vMerge/>
            <w:shd w:val="clear" w:color="auto" w:fill="auto"/>
            <w:vAlign w:val="center"/>
          </w:tcPr>
          <w:p w:rsidR="009D5BCD" w:rsidRDefault="009D5BCD"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9D5BCD" w:rsidRDefault="009D5BCD" w:rsidP="00182EA0">
            <w:pPr>
              <w:spacing w:before="0" w:after="0"/>
              <w:jc w:val="center"/>
              <w:rPr>
                <w:b/>
                <w:szCs w:val="24"/>
                <w:lang w:eastAsia="en-US"/>
              </w:rPr>
            </w:pPr>
            <w:r>
              <w:rPr>
                <w:b/>
                <w:szCs w:val="24"/>
                <w:lang w:eastAsia="en-US"/>
              </w:rPr>
              <w:t>1.86</w:t>
            </w:r>
          </w:p>
        </w:tc>
        <w:tc>
          <w:tcPr>
            <w:tcW w:w="2615" w:type="pct"/>
            <w:shd w:val="clear" w:color="auto" w:fill="auto"/>
            <w:vAlign w:val="center"/>
          </w:tcPr>
          <w:p w:rsidR="009D5BCD" w:rsidRPr="00543D4B" w:rsidRDefault="009D5BCD" w:rsidP="00733D3E">
            <w:pPr>
              <w:spacing w:before="0" w:after="0"/>
              <w:rPr>
                <w:szCs w:val="24"/>
              </w:rPr>
            </w:pPr>
            <w:r w:rsidRPr="00F23B71">
              <w:rPr>
                <w:b/>
                <w:szCs w:val="24"/>
              </w:rPr>
              <w:t>Str. 122 – 4.1.2.1.1</w:t>
            </w:r>
            <w:r w:rsidRPr="00F23B71">
              <w:rPr>
                <w:szCs w:val="24"/>
              </w:rPr>
              <w:t xml:space="preserve"> - Nádobový sběr papíru, plastů, skla, nápojových kartonů, kovů, </w:t>
            </w:r>
            <w:proofErr w:type="spellStart"/>
            <w:r w:rsidRPr="00F23B71">
              <w:rPr>
                <w:szCs w:val="24"/>
              </w:rPr>
              <w:t>bioodpadů</w:t>
            </w:r>
            <w:proofErr w:type="spellEnd"/>
            <w:r w:rsidRPr="00F23B71">
              <w:rPr>
                <w:szCs w:val="24"/>
              </w:rPr>
              <w:t xml:space="preserve"> - Doporučujeme včlenit do odstavce </w:t>
            </w:r>
            <w:r w:rsidRPr="00F23B71">
              <w:rPr>
                <w:b/>
                <w:szCs w:val="24"/>
              </w:rPr>
              <w:t>„Revize nádobového sběru“</w:t>
            </w:r>
            <w:r w:rsidRPr="00F23B71">
              <w:rPr>
                <w:szCs w:val="24"/>
              </w:rPr>
              <w:t xml:space="preserve"> „donáškovou vzdálenost na základě druhu zástavby“ a „revizi čistoty sběrných míst“</w:t>
            </w:r>
            <w:r w:rsidRPr="00F23B71">
              <w:rPr>
                <w:b/>
                <w:szCs w:val="24"/>
              </w:rPr>
              <w:t>.</w:t>
            </w:r>
          </w:p>
        </w:tc>
        <w:tc>
          <w:tcPr>
            <w:tcW w:w="1426" w:type="pct"/>
            <w:shd w:val="clear" w:color="auto" w:fill="auto"/>
            <w:vAlign w:val="center"/>
          </w:tcPr>
          <w:p w:rsidR="009D5BCD" w:rsidRPr="00790504" w:rsidRDefault="009D5BCD" w:rsidP="00733D3E">
            <w:pPr>
              <w:spacing w:before="0" w:after="0"/>
              <w:rPr>
                <w:i/>
                <w:szCs w:val="24"/>
                <w:lang w:eastAsia="en-US"/>
              </w:rPr>
            </w:pPr>
            <w:r>
              <w:rPr>
                <w:i/>
                <w:szCs w:val="24"/>
                <w:lang w:eastAsia="en-US"/>
              </w:rPr>
              <w:t>Připomínka akceptována</w:t>
            </w:r>
            <w:r w:rsidRPr="00790504">
              <w:rPr>
                <w:i/>
                <w:szCs w:val="24"/>
                <w:lang w:eastAsia="en-US"/>
              </w:rPr>
              <w:t>, text doplněn</w:t>
            </w:r>
          </w:p>
        </w:tc>
      </w:tr>
      <w:tr w:rsidR="009D5BCD" w:rsidTr="00B60124">
        <w:trPr>
          <w:trHeight w:val="270"/>
        </w:trPr>
        <w:tc>
          <w:tcPr>
            <w:tcW w:w="529" w:type="pct"/>
            <w:vMerge/>
            <w:shd w:val="clear" w:color="auto" w:fill="auto"/>
            <w:vAlign w:val="center"/>
          </w:tcPr>
          <w:p w:rsidR="009D5BCD" w:rsidRDefault="009D5BCD"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9D5BCD" w:rsidRDefault="009D5BCD" w:rsidP="00182EA0">
            <w:pPr>
              <w:spacing w:before="0" w:after="0"/>
              <w:jc w:val="center"/>
              <w:rPr>
                <w:b/>
                <w:szCs w:val="24"/>
                <w:lang w:eastAsia="en-US"/>
              </w:rPr>
            </w:pPr>
            <w:r>
              <w:rPr>
                <w:b/>
                <w:szCs w:val="24"/>
                <w:lang w:eastAsia="en-US"/>
              </w:rPr>
              <w:t>1.87</w:t>
            </w:r>
          </w:p>
        </w:tc>
        <w:tc>
          <w:tcPr>
            <w:tcW w:w="2615" w:type="pct"/>
            <w:shd w:val="clear" w:color="auto" w:fill="auto"/>
            <w:vAlign w:val="center"/>
          </w:tcPr>
          <w:p w:rsidR="009D5BCD" w:rsidRPr="00E7424F" w:rsidRDefault="009D5BCD" w:rsidP="00733D3E">
            <w:pPr>
              <w:spacing w:before="0" w:after="0"/>
              <w:rPr>
                <w:szCs w:val="24"/>
              </w:rPr>
            </w:pPr>
            <w:r w:rsidRPr="00E7424F">
              <w:rPr>
                <w:b/>
                <w:szCs w:val="24"/>
              </w:rPr>
              <w:t>Str. 122 – 4.1.2.1.2</w:t>
            </w:r>
            <w:r w:rsidRPr="00E7424F">
              <w:rPr>
                <w:szCs w:val="24"/>
              </w:rPr>
              <w:t xml:space="preserve"> - Doplňkové sběrné systémy a dotřídění – Doporučujeme včlenit také systém </w:t>
            </w:r>
            <w:proofErr w:type="spellStart"/>
            <w:r w:rsidRPr="00E7424F">
              <w:rPr>
                <w:b/>
                <w:szCs w:val="24"/>
              </w:rPr>
              <w:t>door</w:t>
            </w:r>
            <w:proofErr w:type="spellEnd"/>
            <w:r w:rsidRPr="00E7424F">
              <w:rPr>
                <w:b/>
                <w:szCs w:val="24"/>
              </w:rPr>
              <w:t xml:space="preserve"> to </w:t>
            </w:r>
            <w:proofErr w:type="spellStart"/>
            <w:r w:rsidRPr="00E7424F">
              <w:rPr>
                <w:b/>
                <w:szCs w:val="24"/>
              </w:rPr>
              <w:t>door</w:t>
            </w:r>
            <w:proofErr w:type="spellEnd"/>
            <w:r w:rsidRPr="00E7424F">
              <w:rPr>
                <w:b/>
                <w:szCs w:val="24"/>
              </w:rPr>
              <w:t>.</w:t>
            </w:r>
          </w:p>
        </w:tc>
        <w:tc>
          <w:tcPr>
            <w:tcW w:w="1426" w:type="pct"/>
            <w:shd w:val="clear" w:color="auto" w:fill="auto"/>
            <w:vAlign w:val="center"/>
          </w:tcPr>
          <w:p w:rsidR="009D5BCD" w:rsidRPr="00E7424F" w:rsidRDefault="009D5BCD" w:rsidP="00733D3E">
            <w:pPr>
              <w:spacing w:before="0" w:after="0"/>
              <w:rPr>
                <w:b/>
                <w:szCs w:val="24"/>
                <w:lang w:eastAsia="en-US"/>
              </w:rPr>
            </w:pPr>
            <w:r w:rsidRPr="00E7424F">
              <w:rPr>
                <w:i/>
                <w:szCs w:val="24"/>
                <w:lang w:eastAsia="en-US"/>
              </w:rPr>
              <w:t>Připomínka akceptována, text doplněn</w:t>
            </w:r>
          </w:p>
        </w:tc>
      </w:tr>
      <w:tr w:rsidR="009D5BCD" w:rsidTr="00B60124">
        <w:trPr>
          <w:trHeight w:val="124"/>
        </w:trPr>
        <w:tc>
          <w:tcPr>
            <w:tcW w:w="529" w:type="pct"/>
            <w:vMerge/>
            <w:shd w:val="clear" w:color="auto" w:fill="auto"/>
            <w:vAlign w:val="center"/>
          </w:tcPr>
          <w:p w:rsidR="009D5BCD" w:rsidRDefault="009D5BCD"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9D5BCD" w:rsidRDefault="009D5BCD" w:rsidP="00182EA0">
            <w:pPr>
              <w:spacing w:before="0" w:after="0"/>
              <w:jc w:val="center"/>
              <w:rPr>
                <w:b/>
                <w:szCs w:val="24"/>
                <w:lang w:eastAsia="en-US"/>
              </w:rPr>
            </w:pPr>
            <w:r>
              <w:rPr>
                <w:b/>
                <w:szCs w:val="24"/>
                <w:lang w:eastAsia="en-US"/>
              </w:rPr>
              <w:t>1.88</w:t>
            </w:r>
          </w:p>
        </w:tc>
        <w:tc>
          <w:tcPr>
            <w:tcW w:w="2615" w:type="pct"/>
            <w:shd w:val="clear" w:color="auto" w:fill="auto"/>
            <w:vAlign w:val="center"/>
          </w:tcPr>
          <w:p w:rsidR="009D5BCD" w:rsidRPr="00543D4B" w:rsidRDefault="009D5BCD" w:rsidP="00733D3E">
            <w:pPr>
              <w:spacing w:before="0" w:after="0"/>
              <w:rPr>
                <w:szCs w:val="24"/>
              </w:rPr>
            </w:pPr>
            <w:r w:rsidRPr="00F23B71">
              <w:rPr>
                <w:b/>
                <w:szCs w:val="24"/>
              </w:rPr>
              <w:t xml:space="preserve">Str. 123 </w:t>
            </w:r>
            <w:r w:rsidRPr="00F23B71">
              <w:rPr>
                <w:szCs w:val="24"/>
              </w:rPr>
              <w:t xml:space="preserve">– </w:t>
            </w:r>
            <w:r w:rsidRPr="00F23B71">
              <w:rPr>
                <w:b/>
                <w:szCs w:val="24"/>
              </w:rPr>
              <w:t>4.1.2.1.3</w:t>
            </w:r>
            <w:r w:rsidRPr="00F23B71">
              <w:rPr>
                <w:szCs w:val="24"/>
              </w:rPr>
              <w:t xml:space="preserve"> Systém obce, informace a osvěta – Požadujeme včlenit bod „</w:t>
            </w:r>
            <w:r w:rsidRPr="00F23B71">
              <w:rPr>
                <w:i/>
                <w:szCs w:val="24"/>
              </w:rPr>
              <w:t>environmentální výchova, vzdělávání a osvěta</w:t>
            </w:r>
            <w:r w:rsidRPr="00F23B71">
              <w:rPr>
                <w:szCs w:val="24"/>
              </w:rPr>
              <w:t>“</w:t>
            </w:r>
            <w:r w:rsidRPr="00F23B71">
              <w:rPr>
                <w:b/>
                <w:szCs w:val="24"/>
              </w:rPr>
              <w:t>.</w:t>
            </w:r>
          </w:p>
        </w:tc>
        <w:tc>
          <w:tcPr>
            <w:tcW w:w="1426" w:type="pct"/>
            <w:shd w:val="clear" w:color="auto" w:fill="auto"/>
            <w:vAlign w:val="center"/>
          </w:tcPr>
          <w:p w:rsidR="009D5BCD" w:rsidRPr="00AA63B9" w:rsidRDefault="009D5BCD" w:rsidP="00733D3E">
            <w:pPr>
              <w:spacing w:before="0" w:after="0"/>
              <w:rPr>
                <w:b/>
                <w:szCs w:val="24"/>
                <w:lang w:eastAsia="en-US"/>
              </w:rPr>
            </w:pPr>
            <w:r>
              <w:rPr>
                <w:rFonts w:eastAsiaTheme="minorHAnsi"/>
                <w:i/>
                <w:szCs w:val="24"/>
                <w:lang w:eastAsia="en-US"/>
              </w:rPr>
              <w:t>P</w:t>
            </w:r>
            <w:r w:rsidRPr="000D2E50">
              <w:rPr>
                <w:rFonts w:eastAsiaTheme="minorHAnsi"/>
                <w:i/>
                <w:szCs w:val="24"/>
                <w:lang w:eastAsia="en-US"/>
              </w:rPr>
              <w:t xml:space="preserve">řipomínka akceptována, text </w:t>
            </w:r>
            <w:r>
              <w:rPr>
                <w:rFonts w:eastAsiaTheme="minorHAnsi"/>
                <w:i/>
                <w:szCs w:val="24"/>
                <w:lang w:eastAsia="en-US"/>
              </w:rPr>
              <w:t>doplněn</w:t>
            </w:r>
            <w:r w:rsidRPr="000D2E50">
              <w:rPr>
                <w:rFonts w:eastAsiaTheme="minorHAnsi"/>
                <w:i/>
                <w:szCs w:val="24"/>
                <w:lang w:eastAsia="en-US"/>
              </w:rPr>
              <w:t>.</w:t>
            </w:r>
          </w:p>
        </w:tc>
      </w:tr>
      <w:tr w:rsidR="009D5BCD" w:rsidTr="00B60124">
        <w:trPr>
          <w:trHeight w:val="956"/>
        </w:trPr>
        <w:tc>
          <w:tcPr>
            <w:tcW w:w="529" w:type="pct"/>
            <w:vMerge/>
            <w:shd w:val="clear" w:color="auto" w:fill="auto"/>
            <w:vAlign w:val="center"/>
          </w:tcPr>
          <w:p w:rsidR="009D5BCD" w:rsidRDefault="009D5BCD"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9D5BCD" w:rsidRDefault="009D5BCD" w:rsidP="00182EA0">
            <w:pPr>
              <w:spacing w:before="0" w:after="0"/>
              <w:jc w:val="center"/>
              <w:rPr>
                <w:b/>
                <w:szCs w:val="24"/>
                <w:lang w:eastAsia="en-US"/>
              </w:rPr>
            </w:pPr>
            <w:r>
              <w:rPr>
                <w:b/>
                <w:szCs w:val="24"/>
                <w:lang w:eastAsia="en-US"/>
              </w:rPr>
              <w:t>1.89</w:t>
            </w:r>
          </w:p>
        </w:tc>
        <w:tc>
          <w:tcPr>
            <w:tcW w:w="2615" w:type="pct"/>
            <w:shd w:val="clear" w:color="auto" w:fill="auto"/>
            <w:vAlign w:val="center"/>
          </w:tcPr>
          <w:p w:rsidR="009D5BCD" w:rsidRPr="00543D4B" w:rsidRDefault="009D5BCD" w:rsidP="00733D3E">
            <w:pPr>
              <w:spacing w:before="0" w:after="0"/>
              <w:rPr>
                <w:szCs w:val="24"/>
              </w:rPr>
            </w:pPr>
            <w:r w:rsidRPr="00F23B71">
              <w:rPr>
                <w:b/>
                <w:szCs w:val="24"/>
              </w:rPr>
              <w:t xml:space="preserve">Str. 124 </w:t>
            </w:r>
            <w:r w:rsidRPr="00F23B71">
              <w:rPr>
                <w:szCs w:val="24"/>
              </w:rPr>
              <w:t xml:space="preserve">– </w:t>
            </w:r>
            <w:r w:rsidRPr="00F23B71">
              <w:rPr>
                <w:b/>
                <w:szCs w:val="24"/>
              </w:rPr>
              <w:t>Kapitola 4.1.2.2.1</w:t>
            </w:r>
            <w:r w:rsidRPr="00F23B71">
              <w:rPr>
                <w:szCs w:val="24"/>
              </w:rPr>
              <w:t xml:space="preserve"> - Popis opatření -</w:t>
            </w:r>
            <w:r w:rsidRPr="00F23B71">
              <w:rPr>
                <w:b/>
                <w:szCs w:val="24"/>
              </w:rPr>
              <w:t xml:space="preserve"> </w:t>
            </w:r>
            <w:r w:rsidRPr="00F23B71">
              <w:rPr>
                <w:szCs w:val="24"/>
              </w:rPr>
              <w:t>Přeformulovat odstavec „</w:t>
            </w:r>
            <w:r w:rsidRPr="00F23B71">
              <w:rPr>
                <w:i/>
                <w:szCs w:val="24"/>
              </w:rPr>
              <w:t>Například, pokud by zůstala v platnosti…</w:t>
            </w:r>
            <w:r w:rsidRPr="00F23B71">
              <w:rPr>
                <w:szCs w:val="24"/>
              </w:rPr>
              <w:t>.“ Legislativa je již schválená.</w:t>
            </w:r>
          </w:p>
        </w:tc>
        <w:tc>
          <w:tcPr>
            <w:tcW w:w="1426" w:type="pct"/>
            <w:shd w:val="clear" w:color="auto" w:fill="auto"/>
            <w:vAlign w:val="center"/>
          </w:tcPr>
          <w:p w:rsidR="009D5BCD" w:rsidRPr="00AA63B9" w:rsidRDefault="009D5BCD" w:rsidP="00733D3E">
            <w:pPr>
              <w:spacing w:before="0" w:after="0"/>
              <w:rPr>
                <w:b/>
                <w:szCs w:val="24"/>
                <w:lang w:eastAsia="en-US"/>
              </w:rPr>
            </w:pPr>
            <w:r>
              <w:rPr>
                <w:rFonts w:eastAsiaTheme="minorHAnsi"/>
                <w:i/>
                <w:szCs w:val="24"/>
                <w:lang w:eastAsia="en-US"/>
              </w:rPr>
              <w:t>P</w:t>
            </w:r>
            <w:r w:rsidRPr="000D2E50">
              <w:rPr>
                <w:rFonts w:eastAsiaTheme="minorHAnsi"/>
                <w:i/>
                <w:szCs w:val="24"/>
                <w:lang w:eastAsia="en-US"/>
              </w:rPr>
              <w:t xml:space="preserve">řipomínka akceptována, text </w:t>
            </w:r>
            <w:r>
              <w:rPr>
                <w:rFonts w:eastAsiaTheme="minorHAnsi"/>
                <w:i/>
                <w:szCs w:val="24"/>
                <w:lang w:eastAsia="en-US"/>
              </w:rPr>
              <w:t>nahrazen</w:t>
            </w:r>
            <w:r w:rsidRPr="000D2E50">
              <w:rPr>
                <w:rFonts w:eastAsiaTheme="minorHAnsi"/>
                <w:i/>
                <w:szCs w:val="24"/>
                <w:lang w:eastAsia="en-US"/>
              </w:rPr>
              <w:t>.</w:t>
            </w:r>
          </w:p>
        </w:tc>
      </w:tr>
      <w:tr w:rsidR="009D5BCD" w:rsidTr="00B60124">
        <w:trPr>
          <w:cantSplit/>
          <w:trHeight w:val="302"/>
        </w:trPr>
        <w:tc>
          <w:tcPr>
            <w:tcW w:w="529" w:type="pct"/>
            <w:vMerge/>
            <w:shd w:val="clear" w:color="auto" w:fill="auto"/>
            <w:vAlign w:val="center"/>
          </w:tcPr>
          <w:p w:rsidR="009D5BCD" w:rsidRDefault="009D5BCD"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9D5BCD" w:rsidRDefault="009D5BCD" w:rsidP="00182EA0">
            <w:pPr>
              <w:spacing w:before="0" w:after="0"/>
              <w:jc w:val="center"/>
              <w:rPr>
                <w:b/>
                <w:szCs w:val="24"/>
                <w:lang w:eastAsia="en-US"/>
              </w:rPr>
            </w:pPr>
            <w:r>
              <w:rPr>
                <w:b/>
                <w:szCs w:val="24"/>
                <w:lang w:eastAsia="en-US"/>
              </w:rPr>
              <w:t>1.90</w:t>
            </w:r>
          </w:p>
        </w:tc>
        <w:tc>
          <w:tcPr>
            <w:tcW w:w="2615" w:type="pct"/>
            <w:shd w:val="clear" w:color="auto" w:fill="auto"/>
            <w:vAlign w:val="center"/>
          </w:tcPr>
          <w:p w:rsidR="009D5BCD" w:rsidRPr="00B60124" w:rsidRDefault="009D5BCD" w:rsidP="00733D3E">
            <w:pPr>
              <w:spacing w:before="0" w:after="0"/>
              <w:rPr>
                <w:szCs w:val="24"/>
              </w:rPr>
            </w:pPr>
            <w:r w:rsidRPr="00B60124">
              <w:rPr>
                <w:b/>
                <w:szCs w:val="24"/>
              </w:rPr>
              <w:t>Str. 124</w:t>
            </w:r>
            <w:r w:rsidRPr="00B60124">
              <w:rPr>
                <w:szCs w:val="24"/>
              </w:rPr>
              <w:t xml:space="preserve"> – </w:t>
            </w:r>
            <w:r w:rsidRPr="00B60124">
              <w:rPr>
                <w:b/>
                <w:szCs w:val="24"/>
              </w:rPr>
              <w:t>Kapitola 4.1.2.2.1</w:t>
            </w:r>
            <w:r w:rsidRPr="00B60124">
              <w:rPr>
                <w:szCs w:val="24"/>
              </w:rPr>
              <w:t xml:space="preserve"> - </w:t>
            </w:r>
            <w:proofErr w:type="gramStart"/>
            <w:r w:rsidRPr="00B60124">
              <w:rPr>
                <w:szCs w:val="24"/>
              </w:rPr>
              <w:t>Nesoulad s POH</w:t>
            </w:r>
            <w:proofErr w:type="gramEnd"/>
            <w:r w:rsidRPr="00B60124">
              <w:rPr>
                <w:szCs w:val="24"/>
              </w:rPr>
              <w:t xml:space="preserve"> ČR. Požadujeme vypustit text u opatření písm. b): </w:t>
            </w:r>
            <w:r w:rsidRPr="00B60124">
              <w:rPr>
                <w:i/>
                <w:iCs/>
                <w:szCs w:val="24"/>
              </w:rPr>
              <w:t xml:space="preserve">„ export 20 03 01 do kapacitně nevytížených spaloven; export 20 03 01 za účelem energetického využití se řídí Nařízením </w:t>
            </w:r>
            <w:proofErr w:type="spellStart"/>
            <w:r w:rsidRPr="00B60124">
              <w:rPr>
                <w:i/>
                <w:iCs/>
                <w:szCs w:val="24"/>
              </w:rPr>
              <w:t>EPaR</w:t>
            </w:r>
            <w:proofErr w:type="spellEnd"/>
            <w:r w:rsidRPr="00B60124">
              <w:rPr>
                <w:i/>
                <w:iCs/>
                <w:szCs w:val="24"/>
              </w:rPr>
              <w:t xml:space="preserve"> č. 1013/2006 a prakticky je možný“. </w:t>
            </w:r>
            <w:r w:rsidRPr="00B60124">
              <w:rPr>
                <w:szCs w:val="24"/>
              </w:rPr>
              <w:t xml:space="preserve"> Lze uvažovat o přepravě odpadu 20 03 01 z České republiky za účelem energetického využití ve spalovně komunálního odpadu v sousední zemi, pokud by byly splněny podmínky stanovené národní legislativou a nařízením Evropského parlamentu a Rady (ES) č. 1013/2006, o přepravě odpadů. Z textu však není zcela zřejmé, zdali se opravdu jedná o vývoz nebo spíše o </w:t>
            </w:r>
            <w:r w:rsidRPr="00B60124">
              <w:rPr>
                <w:szCs w:val="24"/>
                <w:u w:val="single"/>
              </w:rPr>
              <w:t>dovoz</w:t>
            </w:r>
            <w:r w:rsidRPr="00B60124">
              <w:rPr>
                <w:szCs w:val="24"/>
              </w:rPr>
              <w:t xml:space="preserve"> odpadů do ČR </w:t>
            </w:r>
            <w:proofErr w:type="gramStart"/>
            <w:r w:rsidRPr="00B60124">
              <w:rPr>
                <w:szCs w:val="24"/>
              </w:rPr>
              <w:t>Požadujeme</w:t>
            </w:r>
            <w:proofErr w:type="gramEnd"/>
            <w:r w:rsidRPr="00B60124">
              <w:rPr>
                <w:szCs w:val="24"/>
              </w:rPr>
              <w:t xml:space="preserve"> dát do souladu s textem z </w:t>
            </w:r>
            <w:proofErr w:type="gramStart"/>
            <w:r w:rsidRPr="00B60124">
              <w:rPr>
                <w:szCs w:val="24"/>
              </w:rPr>
              <w:t>POH</w:t>
            </w:r>
            <w:proofErr w:type="gramEnd"/>
            <w:r w:rsidRPr="00B60124">
              <w:rPr>
                <w:szCs w:val="24"/>
              </w:rPr>
              <w:t xml:space="preserve"> ČR (ze schválené závazné části): </w:t>
            </w:r>
            <w:r w:rsidRPr="00B60124">
              <w:rPr>
                <w:i/>
                <w:iCs/>
                <w:szCs w:val="24"/>
              </w:rPr>
              <w:t>„</w:t>
            </w:r>
            <w:proofErr w:type="spellStart"/>
            <w:r w:rsidRPr="00B60124">
              <w:rPr>
                <w:i/>
                <w:iCs/>
                <w:szCs w:val="24"/>
              </w:rPr>
              <w:t>Přeshraniční</w:t>
            </w:r>
            <w:proofErr w:type="spellEnd"/>
            <w:r w:rsidRPr="00B60124">
              <w:rPr>
                <w:i/>
                <w:iCs/>
                <w:szCs w:val="24"/>
              </w:rPr>
              <w:t xml:space="preserve"> přeprava odpadu do České republiky za účelem energetického využití ve spalovně komunálního odpadu je zakázána, pokud by v důsledku </w:t>
            </w:r>
            <w:proofErr w:type="spellStart"/>
            <w:r w:rsidRPr="00B60124">
              <w:rPr>
                <w:i/>
                <w:iCs/>
                <w:szCs w:val="24"/>
              </w:rPr>
              <w:t>přeshraniční</w:t>
            </w:r>
            <w:proofErr w:type="spellEnd"/>
            <w:r w:rsidRPr="00B60124">
              <w:rPr>
                <w:i/>
                <w:iCs/>
                <w:szCs w:val="24"/>
              </w:rPr>
              <w:t xml:space="preserve"> přepravy musel být odstraňován odpad vznikající v České republice nebo by v důsledku </w:t>
            </w:r>
            <w:proofErr w:type="spellStart"/>
            <w:r w:rsidRPr="00B60124">
              <w:rPr>
                <w:i/>
                <w:iCs/>
                <w:szCs w:val="24"/>
              </w:rPr>
              <w:t>přeshraniční</w:t>
            </w:r>
            <w:proofErr w:type="spellEnd"/>
            <w:r w:rsidRPr="00B60124">
              <w:rPr>
                <w:i/>
                <w:iCs/>
                <w:szCs w:val="24"/>
              </w:rPr>
              <w:t xml:space="preserve"> přepravy musel být odpad vznikající v České republice zpracován způsobem, který není v souladu s plány odpadového hospodářství.“ </w:t>
            </w:r>
          </w:p>
        </w:tc>
        <w:tc>
          <w:tcPr>
            <w:tcW w:w="1426" w:type="pct"/>
            <w:shd w:val="clear" w:color="auto" w:fill="auto"/>
            <w:vAlign w:val="center"/>
          </w:tcPr>
          <w:p w:rsidR="00D9327F" w:rsidRPr="00B60124" w:rsidRDefault="00D9327F" w:rsidP="00733D3E">
            <w:pPr>
              <w:spacing w:before="0" w:after="0"/>
              <w:rPr>
                <w:rFonts w:eastAsia="Calibri"/>
                <w:szCs w:val="24"/>
                <w:lang w:eastAsia="en-US"/>
              </w:rPr>
            </w:pPr>
            <w:r w:rsidRPr="00B60124">
              <w:rPr>
                <w:rFonts w:eastAsia="Calibri"/>
                <w:szCs w:val="24"/>
                <w:lang w:eastAsia="en-US"/>
              </w:rPr>
              <w:t xml:space="preserve">Připomínka částečně akceptována Požadovaný text je již součástí závazné části POH, kapitoly 3.14.2 – zásada i). Ve směrné části bude použit text, který lépe vystihuje daný problém: </w:t>
            </w:r>
          </w:p>
          <w:p w:rsidR="009D5BCD" w:rsidRPr="00B60124" w:rsidRDefault="00D9327F" w:rsidP="00733D3E">
            <w:pPr>
              <w:spacing w:before="0" w:after="0"/>
              <w:rPr>
                <w:b/>
                <w:szCs w:val="24"/>
                <w:lang w:eastAsia="en-US"/>
              </w:rPr>
            </w:pPr>
            <w:r w:rsidRPr="00B60124">
              <w:rPr>
                <w:rFonts w:eastAsia="Calibri"/>
                <w:i/>
                <w:szCs w:val="24"/>
                <w:lang w:eastAsia="en-US"/>
              </w:rPr>
              <w:t>Lze uvažovat o přepravě odpadu 20 03 01 z České republiky za účelem energetického využití ve spalovně komunálního odpadu v zahraničí, pokud by byly splněny podmínky stanovené národní legislativou a nařízením Evropského parlamentu a Rady (ES) č. 1013/2006, o přepravě odpadů.</w:t>
            </w:r>
          </w:p>
        </w:tc>
      </w:tr>
      <w:tr w:rsidR="009D5BCD" w:rsidTr="00B60124">
        <w:trPr>
          <w:trHeight w:val="888"/>
        </w:trPr>
        <w:tc>
          <w:tcPr>
            <w:tcW w:w="529" w:type="pct"/>
            <w:vMerge/>
            <w:shd w:val="clear" w:color="auto" w:fill="auto"/>
            <w:vAlign w:val="center"/>
          </w:tcPr>
          <w:p w:rsidR="009D5BCD" w:rsidRDefault="009D5BCD"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9D5BCD" w:rsidRDefault="009D5BCD" w:rsidP="00182EA0">
            <w:pPr>
              <w:spacing w:before="0" w:after="0"/>
              <w:jc w:val="center"/>
              <w:rPr>
                <w:b/>
                <w:szCs w:val="24"/>
                <w:lang w:eastAsia="en-US"/>
              </w:rPr>
            </w:pPr>
            <w:r>
              <w:rPr>
                <w:b/>
                <w:szCs w:val="24"/>
                <w:lang w:eastAsia="en-US"/>
              </w:rPr>
              <w:t>1.91</w:t>
            </w:r>
          </w:p>
        </w:tc>
        <w:tc>
          <w:tcPr>
            <w:tcW w:w="2615" w:type="pct"/>
            <w:shd w:val="clear" w:color="auto" w:fill="auto"/>
            <w:vAlign w:val="center"/>
          </w:tcPr>
          <w:p w:rsidR="009D5BCD" w:rsidRPr="00731253" w:rsidRDefault="009D5BCD" w:rsidP="00733D3E">
            <w:pPr>
              <w:spacing w:before="0" w:after="0"/>
              <w:rPr>
                <w:szCs w:val="24"/>
              </w:rPr>
            </w:pPr>
            <w:r w:rsidRPr="00731253">
              <w:rPr>
                <w:b/>
                <w:szCs w:val="24"/>
              </w:rPr>
              <w:t>Str. 124</w:t>
            </w:r>
            <w:r w:rsidRPr="00731253">
              <w:rPr>
                <w:szCs w:val="24"/>
              </w:rPr>
              <w:t xml:space="preserve"> – </w:t>
            </w:r>
            <w:r w:rsidRPr="00731253">
              <w:rPr>
                <w:b/>
                <w:szCs w:val="24"/>
              </w:rPr>
              <w:t>Kapitola 4.1.2.2.1 Záměr ad c)</w:t>
            </w:r>
            <w:r w:rsidRPr="00731253">
              <w:rPr>
                <w:szCs w:val="24"/>
              </w:rPr>
              <w:t xml:space="preserve"> – rozepsat zkratku MBS. Není zřejmé, co tato zkratka znamená, vysvětlení není uvedeno ani v seznamu zkratek. </w:t>
            </w:r>
          </w:p>
        </w:tc>
        <w:tc>
          <w:tcPr>
            <w:tcW w:w="1426" w:type="pct"/>
            <w:shd w:val="clear" w:color="auto" w:fill="auto"/>
            <w:vAlign w:val="center"/>
          </w:tcPr>
          <w:p w:rsidR="009D5BCD" w:rsidRPr="00295F4F" w:rsidRDefault="009D5BCD" w:rsidP="00733D3E">
            <w:pPr>
              <w:spacing w:before="0" w:after="0"/>
              <w:rPr>
                <w:i/>
                <w:szCs w:val="24"/>
                <w:lang w:eastAsia="en-US"/>
              </w:rPr>
            </w:pPr>
            <w:r w:rsidRPr="00295F4F">
              <w:rPr>
                <w:i/>
                <w:szCs w:val="24"/>
                <w:lang w:eastAsia="en-US"/>
              </w:rPr>
              <w:t>Připomínka akceptována, zkratka doplněna do seznamu zkratek</w:t>
            </w:r>
          </w:p>
        </w:tc>
      </w:tr>
      <w:tr w:rsidR="009D5BCD" w:rsidTr="00B60124">
        <w:trPr>
          <w:cantSplit/>
          <w:trHeight w:val="70"/>
        </w:trPr>
        <w:tc>
          <w:tcPr>
            <w:tcW w:w="529" w:type="pct"/>
            <w:vMerge/>
            <w:shd w:val="clear" w:color="auto" w:fill="auto"/>
            <w:vAlign w:val="center"/>
          </w:tcPr>
          <w:p w:rsidR="009D5BCD" w:rsidRDefault="009D5BCD"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9D5BCD" w:rsidRDefault="009D5BCD" w:rsidP="00AA63B9">
            <w:pPr>
              <w:spacing w:before="0" w:after="0"/>
              <w:jc w:val="center"/>
              <w:rPr>
                <w:b/>
                <w:szCs w:val="24"/>
                <w:lang w:eastAsia="en-US"/>
              </w:rPr>
            </w:pPr>
            <w:r>
              <w:rPr>
                <w:b/>
                <w:szCs w:val="24"/>
                <w:lang w:eastAsia="en-US"/>
              </w:rPr>
              <w:t>1.92</w:t>
            </w:r>
          </w:p>
        </w:tc>
        <w:tc>
          <w:tcPr>
            <w:tcW w:w="2615" w:type="pct"/>
            <w:shd w:val="clear" w:color="auto" w:fill="auto"/>
            <w:vAlign w:val="center"/>
          </w:tcPr>
          <w:p w:rsidR="009D5BCD" w:rsidRPr="00B60124" w:rsidRDefault="009D5BCD" w:rsidP="00733D3E">
            <w:pPr>
              <w:spacing w:before="0" w:after="0"/>
              <w:rPr>
                <w:szCs w:val="24"/>
              </w:rPr>
            </w:pPr>
            <w:r w:rsidRPr="00B60124">
              <w:rPr>
                <w:b/>
                <w:szCs w:val="24"/>
              </w:rPr>
              <w:t>Str. 124</w:t>
            </w:r>
            <w:r w:rsidRPr="00B60124">
              <w:rPr>
                <w:szCs w:val="24"/>
              </w:rPr>
              <w:t xml:space="preserve"> – </w:t>
            </w:r>
            <w:r w:rsidRPr="00B60124">
              <w:rPr>
                <w:b/>
                <w:szCs w:val="24"/>
              </w:rPr>
              <w:t>Kapitola 4.1.2.2.1 Záměr ad d)</w:t>
            </w:r>
            <w:r w:rsidRPr="00B60124">
              <w:rPr>
                <w:szCs w:val="24"/>
              </w:rPr>
              <w:t xml:space="preserve"> – v rámci výstavby ZEVO </w:t>
            </w:r>
            <w:proofErr w:type="spellStart"/>
            <w:r w:rsidRPr="00B60124">
              <w:rPr>
                <w:szCs w:val="24"/>
              </w:rPr>
              <w:t>Chotíkov</w:t>
            </w:r>
            <w:proofErr w:type="spellEnd"/>
            <w:r w:rsidRPr="00B60124">
              <w:rPr>
                <w:szCs w:val="24"/>
              </w:rPr>
              <w:t xml:space="preserve"> muselo být již s dostatečnou infrastrukturou počítáno v průběhu realizace projektu a nespoléhat se nyní na finanční prostředky z OPŽP 14+. Informaci o podpoře překladišť z OPŽP z tohoto textu odstranit a uvést jí až do příslušné kapitoly 4.3. Dále není zřejmé, co je myšleno dotačním zdrojem SFŽP. </w:t>
            </w:r>
          </w:p>
        </w:tc>
        <w:tc>
          <w:tcPr>
            <w:tcW w:w="1426" w:type="pct"/>
            <w:shd w:val="clear" w:color="auto" w:fill="auto"/>
            <w:vAlign w:val="center"/>
          </w:tcPr>
          <w:p w:rsidR="009D5BCD" w:rsidRPr="00B60124" w:rsidRDefault="009D5BCD" w:rsidP="00733D3E">
            <w:pPr>
              <w:spacing w:before="0" w:after="0"/>
              <w:rPr>
                <w:i/>
                <w:szCs w:val="24"/>
                <w:highlight w:val="yellow"/>
                <w:lang w:eastAsia="en-US"/>
              </w:rPr>
            </w:pPr>
            <w:r w:rsidRPr="00B60124">
              <w:rPr>
                <w:i/>
                <w:szCs w:val="24"/>
                <w:lang w:eastAsia="en-US"/>
              </w:rPr>
              <w:t>Připomínka akceptována, text upraven</w:t>
            </w:r>
          </w:p>
        </w:tc>
      </w:tr>
      <w:tr w:rsidR="009D5BCD" w:rsidTr="00B60124">
        <w:trPr>
          <w:trHeight w:val="347"/>
        </w:trPr>
        <w:tc>
          <w:tcPr>
            <w:tcW w:w="529" w:type="pct"/>
            <w:vMerge/>
            <w:shd w:val="clear" w:color="auto" w:fill="auto"/>
            <w:vAlign w:val="center"/>
          </w:tcPr>
          <w:p w:rsidR="009D5BCD" w:rsidRDefault="009D5BCD"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9D5BCD" w:rsidRDefault="009D5BCD" w:rsidP="00182EA0">
            <w:pPr>
              <w:spacing w:before="0" w:after="0"/>
              <w:jc w:val="center"/>
              <w:rPr>
                <w:b/>
                <w:szCs w:val="24"/>
                <w:lang w:eastAsia="en-US"/>
              </w:rPr>
            </w:pPr>
            <w:r>
              <w:rPr>
                <w:b/>
                <w:szCs w:val="24"/>
                <w:lang w:eastAsia="en-US"/>
              </w:rPr>
              <w:t>1.93</w:t>
            </w:r>
          </w:p>
        </w:tc>
        <w:tc>
          <w:tcPr>
            <w:tcW w:w="2615" w:type="pct"/>
            <w:shd w:val="clear" w:color="auto" w:fill="auto"/>
            <w:vAlign w:val="center"/>
          </w:tcPr>
          <w:p w:rsidR="009D5BCD" w:rsidRPr="00543D4B" w:rsidRDefault="009D5BCD" w:rsidP="00733D3E">
            <w:pPr>
              <w:spacing w:before="0" w:after="0"/>
              <w:rPr>
                <w:szCs w:val="24"/>
              </w:rPr>
            </w:pPr>
            <w:r w:rsidRPr="00F23B71">
              <w:rPr>
                <w:b/>
                <w:szCs w:val="24"/>
              </w:rPr>
              <w:t>Str. 128</w:t>
            </w:r>
            <w:r w:rsidRPr="00F23B71">
              <w:rPr>
                <w:szCs w:val="24"/>
              </w:rPr>
              <w:t xml:space="preserve"> - </w:t>
            </w:r>
            <w:r w:rsidRPr="00F23B71">
              <w:rPr>
                <w:b/>
                <w:szCs w:val="24"/>
              </w:rPr>
              <w:t>Kapitola 4.1.2.5</w:t>
            </w:r>
            <w:r w:rsidRPr="00F23B71">
              <w:rPr>
                <w:szCs w:val="24"/>
              </w:rPr>
              <w:t xml:space="preserve"> – v popisu opatření slovo </w:t>
            </w:r>
            <w:r w:rsidRPr="00F23B71">
              <w:rPr>
                <w:i/>
                <w:szCs w:val="24"/>
              </w:rPr>
              <w:t>„zeleň“</w:t>
            </w:r>
            <w:r w:rsidRPr="00F23B71">
              <w:rPr>
                <w:szCs w:val="24"/>
              </w:rPr>
              <w:t xml:space="preserve"> nahradit </w:t>
            </w:r>
            <w:r w:rsidRPr="00F23B71">
              <w:rPr>
                <w:i/>
                <w:szCs w:val="24"/>
              </w:rPr>
              <w:t>„biologicky rozložitelný odpad rostlinného původu“.</w:t>
            </w:r>
          </w:p>
        </w:tc>
        <w:tc>
          <w:tcPr>
            <w:tcW w:w="1426" w:type="pct"/>
            <w:shd w:val="clear" w:color="auto" w:fill="auto"/>
            <w:vAlign w:val="center"/>
          </w:tcPr>
          <w:p w:rsidR="009D5BCD" w:rsidRPr="00AA63B9" w:rsidRDefault="009D5BCD" w:rsidP="00733D3E">
            <w:pPr>
              <w:spacing w:before="0" w:after="0"/>
              <w:rPr>
                <w:b/>
                <w:szCs w:val="24"/>
                <w:lang w:eastAsia="en-US"/>
              </w:rPr>
            </w:pPr>
            <w:r>
              <w:rPr>
                <w:rFonts w:eastAsiaTheme="minorHAnsi"/>
                <w:i/>
                <w:szCs w:val="24"/>
                <w:lang w:eastAsia="en-US"/>
              </w:rPr>
              <w:t>P</w:t>
            </w:r>
            <w:r w:rsidRPr="000D2E50">
              <w:rPr>
                <w:rFonts w:eastAsiaTheme="minorHAnsi"/>
                <w:i/>
                <w:szCs w:val="24"/>
                <w:lang w:eastAsia="en-US"/>
              </w:rPr>
              <w:t xml:space="preserve">řipomínka akceptována, text </w:t>
            </w:r>
            <w:r>
              <w:rPr>
                <w:rFonts w:eastAsiaTheme="minorHAnsi"/>
                <w:i/>
                <w:szCs w:val="24"/>
                <w:lang w:eastAsia="en-US"/>
              </w:rPr>
              <w:t>nahrazen</w:t>
            </w:r>
            <w:r w:rsidRPr="000D2E50">
              <w:rPr>
                <w:rFonts w:eastAsiaTheme="minorHAnsi"/>
                <w:i/>
                <w:szCs w:val="24"/>
                <w:lang w:eastAsia="en-US"/>
              </w:rPr>
              <w:t>.</w:t>
            </w:r>
          </w:p>
        </w:tc>
      </w:tr>
      <w:tr w:rsidR="009D5BCD" w:rsidTr="00B60124">
        <w:trPr>
          <w:cantSplit/>
          <w:trHeight w:val="497"/>
        </w:trPr>
        <w:tc>
          <w:tcPr>
            <w:tcW w:w="529" w:type="pct"/>
            <w:vMerge/>
            <w:shd w:val="clear" w:color="auto" w:fill="auto"/>
            <w:vAlign w:val="center"/>
          </w:tcPr>
          <w:p w:rsidR="009D5BCD" w:rsidRDefault="009D5BCD"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9D5BCD" w:rsidRDefault="009D5BCD" w:rsidP="00182EA0">
            <w:pPr>
              <w:spacing w:before="0" w:after="0"/>
              <w:jc w:val="center"/>
              <w:rPr>
                <w:b/>
                <w:szCs w:val="24"/>
                <w:lang w:eastAsia="en-US"/>
              </w:rPr>
            </w:pPr>
            <w:r>
              <w:rPr>
                <w:b/>
                <w:szCs w:val="24"/>
                <w:lang w:eastAsia="en-US"/>
              </w:rPr>
              <w:t>1.94</w:t>
            </w:r>
          </w:p>
        </w:tc>
        <w:tc>
          <w:tcPr>
            <w:tcW w:w="2615" w:type="pct"/>
            <w:shd w:val="clear" w:color="auto" w:fill="auto"/>
            <w:vAlign w:val="center"/>
          </w:tcPr>
          <w:p w:rsidR="009D5BCD" w:rsidRPr="00295F4F" w:rsidRDefault="009D5BCD" w:rsidP="00733D3E">
            <w:pPr>
              <w:spacing w:before="0" w:after="0"/>
              <w:rPr>
                <w:szCs w:val="24"/>
              </w:rPr>
            </w:pPr>
            <w:r w:rsidRPr="00295F4F">
              <w:rPr>
                <w:b/>
                <w:szCs w:val="24"/>
              </w:rPr>
              <w:t>Str. 128</w:t>
            </w:r>
            <w:r w:rsidRPr="00295F4F">
              <w:rPr>
                <w:szCs w:val="24"/>
              </w:rPr>
              <w:t xml:space="preserve"> - </w:t>
            </w:r>
            <w:r w:rsidRPr="00295F4F">
              <w:rPr>
                <w:b/>
                <w:szCs w:val="24"/>
              </w:rPr>
              <w:t>Kapitola 4.1.2.5</w:t>
            </w:r>
            <w:r w:rsidRPr="00295F4F">
              <w:rPr>
                <w:szCs w:val="24"/>
              </w:rPr>
              <w:t xml:space="preserve"> – Popis opatřeni, čtvrtá odrážka – komplexní sběrné dvory: upravit text v závorce takto: „</w:t>
            </w:r>
            <w:r w:rsidRPr="00295F4F">
              <w:rPr>
                <w:i/>
                <w:szCs w:val="24"/>
              </w:rPr>
              <w:t xml:space="preserve">objemných odpadů, stavebních odpadů, biologicky rozložitelných odpadů, </w:t>
            </w:r>
            <w:proofErr w:type="spellStart"/>
            <w:r w:rsidRPr="00295F4F">
              <w:rPr>
                <w:i/>
                <w:szCs w:val="24"/>
              </w:rPr>
              <w:t>elektroodpadů</w:t>
            </w:r>
            <w:proofErr w:type="spellEnd"/>
            <w:r w:rsidRPr="00295F4F">
              <w:rPr>
                <w:i/>
                <w:szCs w:val="24"/>
              </w:rPr>
              <w:t xml:space="preserve">, baterií a akumulátorů, nebezpečných odpadů, dřevěných odpadů, odpadních pneumatik a odpadních olejů“. </w:t>
            </w:r>
            <w:r w:rsidRPr="00295F4F">
              <w:rPr>
                <w:szCs w:val="24"/>
              </w:rPr>
              <w:t>Dále není zřejmé, co je myšleno funkcí</w:t>
            </w:r>
            <w:r w:rsidRPr="00295F4F">
              <w:rPr>
                <w:i/>
                <w:szCs w:val="24"/>
              </w:rPr>
              <w:t xml:space="preserve"> </w:t>
            </w:r>
            <w:r w:rsidRPr="00295F4F">
              <w:rPr>
                <w:szCs w:val="24"/>
              </w:rPr>
              <w:t>výměny funkčních předmětů (bazar) - vysvětlit.</w:t>
            </w:r>
          </w:p>
        </w:tc>
        <w:tc>
          <w:tcPr>
            <w:tcW w:w="1426" w:type="pct"/>
            <w:shd w:val="clear" w:color="auto" w:fill="auto"/>
            <w:vAlign w:val="center"/>
          </w:tcPr>
          <w:p w:rsidR="009D5BCD" w:rsidRPr="00B36859" w:rsidRDefault="009D5BCD" w:rsidP="00733D3E">
            <w:pPr>
              <w:spacing w:before="0" w:after="0"/>
              <w:rPr>
                <w:i/>
                <w:szCs w:val="24"/>
                <w:lang w:eastAsia="en-US"/>
              </w:rPr>
            </w:pPr>
            <w:r w:rsidRPr="00B36859">
              <w:rPr>
                <w:i/>
                <w:szCs w:val="24"/>
                <w:lang w:eastAsia="en-US"/>
              </w:rPr>
              <w:t>Připomínka akceptována, slovo bazar nahrazeno a text dále upraven</w:t>
            </w:r>
          </w:p>
        </w:tc>
      </w:tr>
      <w:tr w:rsidR="009D5BCD" w:rsidTr="00B60124">
        <w:trPr>
          <w:cantSplit/>
          <w:trHeight w:val="956"/>
        </w:trPr>
        <w:tc>
          <w:tcPr>
            <w:tcW w:w="529" w:type="pct"/>
            <w:vMerge/>
            <w:shd w:val="clear" w:color="auto" w:fill="auto"/>
            <w:vAlign w:val="center"/>
          </w:tcPr>
          <w:p w:rsidR="009D5BCD" w:rsidRDefault="009D5BCD"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9D5BCD" w:rsidRDefault="009D5BCD" w:rsidP="00182EA0">
            <w:pPr>
              <w:spacing w:before="0" w:after="0"/>
              <w:jc w:val="center"/>
              <w:rPr>
                <w:b/>
                <w:szCs w:val="24"/>
                <w:lang w:eastAsia="en-US"/>
              </w:rPr>
            </w:pPr>
            <w:r>
              <w:rPr>
                <w:b/>
                <w:szCs w:val="24"/>
                <w:lang w:eastAsia="en-US"/>
              </w:rPr>
              <w:t>1.95</w:t>
            </w:r>
          </w:p>
        </w:tc>
        <w:tc>
          <w:tcPr>
            <w:tcW w:w="2615" w:type="pct"/>
            <w:shd w:val="clear" w:color="auto" w:fill="auto"/>
            <w:vAlign w:val="center"/>
          </w:tcPr>
          <w:p w:rsidR="009D5BCD" w:rsidRPr="006155DE" w:rsidRDefault="009D5BCD" w:rsidP="00733D3E">
            <w:pPr>
              <w:spacing w:before="0" w:after="0"/>
              <w:rPr>
                <w:szCs w:val="24"/>
              </w:rPr>
            </w:pPr>
            <w:r w:rsidRPr="006155DE">
              <w:rPr>
                <w:b/>
                <w:bCs/>
                <w:szCs w:val="24"/>
              </w:rPr>
              <w:t>Str. 129</w:t>
            </w:r>
            <w:r w:rsidRPr="006155DE">
              <w:rPr>
                <w:bCs/>
                <w:szCs w:val="24"/>
              </w:rPr>
              <w:t xml:space="preserve"> - kap. 4.1.3.1 - Odpadní elektrická a elektronická zařízení: </w:t>
            </w:r>
            <w:r w:rsidRPr="006155DE">
              <w:rPr>
                <w:bCs/>
                <w:i/>
                <w:szCs w:val="24"/>
              </w:rPr>
              <w:t>„</w:t>
            </w:r>
            <w:r w:rsidRPr="006155DE">
              <w:rPr>
                <w:i/>
                <w:szCs w:val="24"/>
              </w:rPr>
              <w:t>při prodeji, nebo dodávce (e-</w:t>
            </w:r>
            <w:proofErr w:type="spellStart"/>
            <w:r w:rsidRPr="006155DE">
              <w:rPr>
                <w:i/>
                <w:szCs w:val="24"/>
              </w:rPr>
              <w:t>shopy</w:t>
            </w:r>
            <w:proofErr w:type="spellEnd"/>
            <w:r w:rsidRPr="006155DE">
              <w:rPr>
                <w:i/>
                <w:szCs w:val="24"/>
              </w:rPr>
              <w:t>) nového zařízení zpětně odebírat odpadní zařízení, v místě prodeje (prodejní plocha min. 400 m</w:t>
            </w:r>
            <w:r w:rsidRPr="006155DE">
              <w:rPr>
                <w:i/>
                <w:szCs w:val="24"/>
                <w:vertAlign w:val="superscript"/>
              </w:rPr>
              <w:t>2</w:t>
            </w:r>
            <w:r w:rsidRPr="006155DE">
              <w:rPr>
                <w:i/>
                <w:szCs w:val="24"/>
              </w:rPr>
              <w:t>) odebírat po celou provozní dobu odpadní elektrická a elektronická zařízení (bez nároku na úplatu).“</w:t>
            </w:r>
            <w:r w:rsidRPr="006155DE">
              <w:rPr>
                <w:szCs w:val="24"/>
              </w:rPr>
              <w:t xml:space="preserve"> Zvážit zařazení tohoto opatření. Jedná se o opatření spíše pro národní úroveň. </w:t>
            </w:r>
          </w:p>
        </w:tc>
        <w:tc>
          <w:tcPr>
            <w:tcW w:w="1426" w:type="pct"/>
            <w:shd w:val="clear" w:color="auto" w:fill="auto"/>
            <w:vAlign w:val="center"/>
          </w:tcPr>
          <w:p w:rsidR="009D5BCD" w:rsidRPr="006155DE" w:rsidRDefault="009D5BCD" w:rsidP="00733D3E">
            <w:pPr>
              <w:spacing w:before="0" w:after="0"/>
              <w:rPr>
                <w:b/>
                <w:szCs w:val="24"/>
                <w:lang w:eastAsia="en-US"/>
              </w:rPr>
            </w:pPr>
            <w:r w:rsidRPr="006155DE">
              <w:rPr>
                <w:rFonts w:eastAsiaTheme="minorHAnsi"/>
                <w:i/>
                <w:szCs w:val="24"/>
                <w:lang w:eastAsia="en-US"/>
              </w:rPr>
              <w:t>Připomínka akceptována, uvedená opatření vypuštěna.</w:t>
            </w:r>
          </w:p>
        </w:tc>
      </w:tr>
      <w:tr w:rsidR="009D5BCD" w:rsidTr="00B60124">
        <w:trPr>
          <w:cantSplit/>
          <w:trHeight w:val="956"/>
        </w:trPr>
        <w:tc>
          <w:tcPr>
            <w:tcW w:w="529" w:type="pct"/>
            <w:vMerge/>
            <w:shd w:val="clear" w:color="auto" w:fill="auto"/>
            <w:vAlign w:val="center"/>
          </w:tcPr>
          <w:p w:rsidR="009D5BCD" w:rsidRDefault="009D5BCD"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9D5BCD" w:rsidRDefault="009D5BCD" w:rsidP="00182EA0">
            <w:pPr>
              <w:spacing w:before="0" w:after="0"/>
              <w:jc w:val="center"/>
              <w:rPr>
                <w:b/>
                <w:szCs w:val="24"/>
                <w:lang w:eastAsia="en-US"/>
              </w:rPr>
            </w:pPr>
            <w:r>
              <w:rPr>
                <w:b/>
                <w:szCs w:val="24"/>
                <w:lang w:eastAsia="en-US"/>
              </w:rPr>
              <w:t>1.96</w:t>
            </w:r>
          </w:p>
        </w:tc>
        <w:tc>
          <w:tcPr>
            <w:tcW w:w="2615" w:type="pct"/>
            <w:shd w:val="clear" w:color="auto" w:fill="auto"/>
            <w:vAlign w:val="center"/>
          </w:tcPr>
          <w:p w:rsidR="009D5BCD" w:rsidRPr="00A20AAF" w:rsidRDefault="009D5BCD" w:rsidP="00733D3E">
            <w:pPr>
              <w:spacing w:before="0" w:after="0"/>
              <w:rPr>
                <w:szCs w:val="24"/>
              </w:rPr>
            </w:pPr>
            <w:r w:rsidRPr="00A20AAF">
              <w:rPr>
                <w:b/>
                <w:bCs/>
                <w:szCs w:val="24"/>
              </w:rPr>
              <w:t>Str. 130 – Kapitola 4.1.3.3</w:t>
            </w:r>
            <w:r w:rsidRPr="00A20AAF">
              <w:rPr>
                <w:bCs/>
                <w:szCs w:val="24"/>
              </w:rPr>
              <w:t xml:space="preserve"> - Vozidla s ukončenou životností: </w:t>
            </w:r>
            <w:proofErr w:type="spellStart"/>
            <w:r w:rsidRPr="00A20AAF">
              <w:rPr>
                <w:bCs/>
                <w:i/>
                <w:szCs w:val="24"/>
              </w:rPr>
              <w:t>autovrakoviště</w:t>
            </w:r>
            <w:proofErr w:type="spellEnd"/>
            <w:r w:rsidRPr="00A20AAF">
              <w:rPr>
                <w:bCs/>
                <w:i/>
                <w:szCs w:val="24"/>
              </w:rPr>
              <w:t xml:space="preserve"> s povolením k provozu od KÚ pro ekologickou likvidaci (revize; evidence a zveřejnění v registru míst zpětného odběru; bez nároku na úplatu pro posledního držitele, nebo vlastníka)</w:t>
            </w:r>
            <w:r w:rsidRPr="00A20AAF">
              <w:rPr>
                <w:bCs/>
                <w:szCs w:val="24"/>
              </w:rPr>
              <w:t>“</w:t>
            </w:r>
          </w:p>
        </w:tc>
        <w:tc>
          <w:tcPr>
            <w:tcW w:w="1426" w:type="pct"/>
            <w:shd w:val="clear" w:color="auto" w:fill="auto"/>
            <w:vAlign w:val="center"/>
          </w:tcPr>
          <w:p w:rsidR="009D5BCD" w:rsidRPr="00A20AAF" w:rsidRDefault="009D5BCD" w:rsidP="00733D3E">
            <w:pPr>
              <w:spacing w:before="0" w:after="0"/>
              <w:rPr>
                <w:i/>
                <w:szCs w:val="24"/>
                <w:highlight w:val="yellow"/>
                <w:lang w:eastAsia="en-US"/>
              </w:rPr>
            </w:pPr>
            <w:r w:rsidRPr="00A20AAF">
              <w:rPr>
                <w:i/>
                <w:szCs w:val="24"/>
                <w:lang w:eastAsia="en-US"/>
              </w:rPr>
              <w:t>Připomínka akceptována, opatření odstraněno</w:t>
            </w:r>
          </w:p>
        </w:tc>
      </w:tr>
      <w:tr w:rsidR="009D5BCD" w:rsidTr="00B60124">
        <w:trPr>
          <w:cantSplit/>
          <w:trHeight w:val="956"/>
        </w:trPr>
        <w:tc>
          <w:tcPr>
            <w:tcW w:w="529" w:type="pct"/>
            <w:vMerge/>
            <w:shd w:val="clear" w:color="auto" w:fill="auto"/>
            <w:vAlign w:val="center"/>
          </w:tcPr>
          <w:p w:rsidR="009D5BCD" w:rsidRDefault="009D5BCD"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9D5BCD" w:rsidRPr="0041142B" w:rsidRDefault="009D5BCD" w:rsidP="00AA63B9">
            <w:pPr>
              <w:spacing w:before="0" w:after="0"/>
              <w:jc w:val="center"/>
              <w:rPr>
                <w:b/>
                <w:color w:val="FF0000"/>
                <w:szCs w:val="24"/>
                <w:lang w:eastAsia="en-US"/>
              </w:rPr>
            </w:pPr>
            <w:r w:rsidRPr="009D5BCD">
              <w:rPr>
                <w:b/>
                <w:szCs w:val="24"/>
                <w:lang w:eastAsia="en-US"/>
              </w:rPr>
              <w:t>1.97</w:t>
            </w:r>
          </w:p>
        </w:tc>
        <w:tc>
          <w:tcPr>
            <w:tcW w:w="2615" w:type="pct"/>
            <w:shd w:val="clear" w:color="auto" w:fill="auto"/>
            <w:vAlign w:val="center"/>
          </w:tcPr>
          <w:p w:rsidR="009D5BCD" w:rsidRPr="006155DE" w:rsidRDefault="009D5BCD" w:rsidP="00733D3E">
            <w:pPr>
              <w:spacing w:before="0" w:after="0"/>
              <w:rPr>
                <w:szCs w:val="24"/>
              </w:rPr>
            </w:pPr>
            <w:r w:rsidRPr="006155DE">
              <w:rPr>
                <w:b/>
                <w:bCs/>
                <w:szCs w:val="24"/>
              </w:rPr>
              <w:t>Str. 130</w:t>
            </w:r>
            <w:r w:rsidRPr="006155DE">
              <w:rPr>
                <w:bCs/>
                <w:szCs w:val="24"/>
              </w:rPr>
              <w:t xml:space="preserve"> – kap. 4.1.3.3 - Vozidla s ukončenou životností: „</w:t>
            </w:r>
            <w:r w:rsidRPr="006155DE">
              <w:rPr>
                <w:i/>
                <w:szCs w:val="24"/>
              </w:rPr>
              <w:t xml:space="preserve">průkazná evidence zpětně odebraných vozidel s ukončenou životností a dílů, standardy pro sběr a zpracování vybraných </w:t>
            </w:r>
            <w:proofErr w:type="spellStart"/>
            <w:r w:rsidRPr="006155DE">
              <w:rPr>
                <w:i/>
                <w:szCs w:val="24"/>
              </w:rPr>
              <w:t>autovraků</w:t>
            </w:r>
            <w:proofErr w:type="spellEnd"/>
            <w:r w:rsidRPr="006155DE">
              <w:rPr>
                <w:i/>
                <w:szCs w:val="24"/>
              </w:rPr>
              <w:t xml:space="preserve"> a pro opětovné použití dílů, revize; evidence a zveřejnění v registru míst zpětného odběru; bez nároku na úplatu pro posledního držitele, nebo vlastníka)“.</w:t>
            </w:r>
            <w:r w:rsidRPr="006155DE">
              <w:rPr>
                <w:szCs w:val="24"/>
              </w:rPr>
              <w:t xml:space="preserve"> Zvážit zařazení tohoto opatření. Jedná se o opatření spíše pro národní úroveň.</w:t>
            </w:r>
          </w:p>
        </w:tc>
        <w:tc>
          <w:tcPr>
            <w:tcW w:w="1426" w:type="pct"/>
            <w:shd w:val="clear" w:color="auto" w:fill="auto"/>
            <w:vAlign w:val="center"/>
          </w:tcPr>
          <w:p w:rsidR="009D5BCD" w:rsidRPr="006155DE" w:rsidRDefault="009D5BCD" w:rsidP="00733D3E">
            <w:pPr>
              <w:spacing w:before="0" w:after="0"/>
              <w:rPr>
                <w:b/>
                <w:szCs w:val="24"/>
                <w:lang w:eastAsia="en-US"/>
              </w:rPr>
            </w:pPr>
            <w:r w:rsidRPr="006155DE">
              <w:rPr>
                <w:rFonts w:eastAsiaTheme="minorHAnsi"/>
                <w:i/>
                <w:szCs w:val="24"/>
                <w:lang w:eastAsia="en-US"/>
              </w:rPr>
              <w:t>Připomínka akceptována, uvedená opatření vypuštěna.</w:t>
            </w:r>
          </w:p>
        </w:tc>
      </w:tr>
      <w:tr w:rsidR="009D5BCD" w:rsidTr="00B60124">
        <w:trPr>
          <w:cantSplit/>
          <w:trHeight w:val="405"/>
        </w:trPr>
        <w:tc>
          <w:tcPr>
            <w:tcW w:w="529" w:type="pct"/>
            <w:vMerge/>
            <w:shd w:val="clear" w:color="auto" w:fill="auto"/>
            <w:vAlign w:val="center"/>
          </w:tcPr>
          <w:p w:rsidR="009D5BCD" w:rsidRDefault="009D5BCD"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9D5BCD" w:rsidRDefault="009D5BCD" w:rsidP="00AA63B9">
            <w:pPr>
              <w:spacing w:before="0" w:after="0"/>
              <w:jc w:val="center"/>
              <w:rPr>
                <w:b/>
                <w:szCs w:val="24"/>
                <w:lang w:eastAsia="en-US"/>
              </w:rPr>
            </w:pPr>
            <w:r>
              <w:rPr>
                <w:b/>
                <w:szCs w:val="24"/>
                <w:lang w:eastAsia="en-US"/>
              </w:rPr>
              <w:t>1.98</w:t>
            </w:r>
          </w:p>
        </w:tc>
        <w:tc>
          <w:tcPr>
            <w:tcW w:w="2615" w:type="pct"/>
            <w:shd w:val="clear" w:color="auto" w:fill="auto"/>
            <w:vAlign w:val="center"/>
          </w:tcPr>
          <w:p w:rsidR="009D5BCD" w:rsidRPr="00543D4B" w:rsidRDefault="009D5BCD" w:rsidP="00733D3E">
            <w:pPr>
              <w:spacing w:before="0" w:after="0"/>
              <w:rPr>
                <w:szCs w:val="24"/>
              </w:rPr>
            </w:pPr>
            <w:r w:rsidRPr="00F23B71">
              <w:rPr>
                <w:b/>
                <w:bCs/>
                <w:szCs w:val="24"/>
              </w:rPr>
              <w:t>Str. 131</w:t>
            </w:r>
            <w:r w:rsidRPr="00F23B71">
              <w:rPr>
                <w:bCs/>
                <w:szCs w:val="24"/>
              </w:rPr>
              <w:t xml:space="preserve"> – kap. 4.1.3.4 - Odpadní pneumatiky: </w:t>
            </w:r>
            <w:r w:rsidRPr="00F23B71">
              <w:rPr>
                <w:bCs/>
                <w:i/>
                <w:szCs w:val="24"/>
              </w:rPr>
              <w:t>„</w:t>
            </w:r>
            <w:r w:rsidRPr="00F23B71">
              <w:rPr>
                <w:i/>
                <w:szCs w:val="24"/>
              </w:rPr>
              <w:t xml:space="preserve">revize, evidence a zveřejnění míst zpětného odběru v registru míst zpětného odběru“. </w:t>
            </w:r>
            <w:r w:rsidRPr="00F23B71">
              <w:rPr>
                <w:szCs w:val="24"/>
              </w:rPr>
              <w:t>Vypustit</w:t>
            </w:r>
            <w:r w:rsidRPr="00F23B71">
              <w:rPr>
                <w:i/>
                <w:szCs w:val="24"/>
              </w:rPr>
              <w:t xml:space="preserve"> „(v regionu/ČR/EU) </w:t>
            </w:r>
            <w:r w:rsidRPr="00F23B71">
              <w:rPr>
                <w:szCs w:val="24"/>
              </w:rPr>
              <w:t>a nahradit slovy</w:t>
            </w:r>
            <w:r w:rsidRPr="00F23B71">
              <w:rPr>
                <w:i/>
                <w:szCs w:val="24"/>
              </w:rPr>
              <w:t xml:space="preserve"> „(v kraji)“.</w:t>
            </w:r>
          </w:p>
        </w:tc>
        <w:tc>
          <w:tcPr>
            <w:tcW w:w="1426" w:type="pct"/>
            <w:shd w:val="clear" w:color="auto" w:fill="auto"/>
            <w:vAlign w:val="center"/>
          </w:tcPr>
          <w:p w:rsidR="009D5BCD" w:rsidRPr="00AA63B9" w:rsidRDefault="009D5BCD" w:rsidP="00733D3E">
            <w:pPr>
              <w:spacing w:before="0" w:after="0"/>
              <w:rPr>
                <w:b/>
                <w:szCs w:val="24"/>
                <w:lang w:eastAsia="en-US"/>
              </w:rPr>
            </w:pPr>
            <w:r w:rsidRPr="00BF5E1B">
              <w:rPr>
                <w:rFonts w:eastAsiaTheme="minorHAnsi"/>
                <w:i/>
                <w:color w:val="000000" w:themeColor="text1"/>
                <w:szCs w:val="24"/>
                <w:lang w:eastAsia="en-US"/>
              </w:rPr>
              <w:t xml:space="preserve">Připomínka akceptována, </w:t>
            </w:r>
            <w:r>
              <w:rPr>
                <w:rFonts w:eastAsiaTheme="minorHAnsi"/>
                <w:i/>
                <w:color w:val="000000" w:themeColor="text1"/>
                <w:szCs w:val="24"/>
                <w:lang w:eastAsia="en-US"/>
              </w:rPr>
              <w:t>uvedená opatření vypuštěna, dále text upraven</w:t>
            </w:r>
          </w:p>
        </w:tc>
      </w:tr>
      <w:tr w:rsidR="009D5BCD" w:rsidTr="00B60124">
        <w:trPr>
          <w:trHeight w:val="956"/>
        </w:trPr>
        <w:tc>
          <w:tcPr>
            <w:tcW w:w="529" w:type="pct"/>
            <w:vMerge/>
            <w:shd w:val="clear" w:color="auto" w:fill="auto"/>
            <w:vAlign w:val="center"/>
          </w:tcPr>
          <w:p w:rsidR="009D5BCD" w:rsidRDefault="009D5BCD"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9D5BCD" w:rsidRPr="00295F4F" w:rsidRDefault="009D5BCD" w:rsidP="00AA63B9">
            <w:pPr>
              <w:spacing w:before="0" w:after="0"/>
              <w:jc w:val="center"/>
              <w:rPr>
                <w:b/>
                <w:szCs w:val="24"/>
                <w:lang w:eastAsia="en-US"/>
              </w:rPr>
            </w:pPr>
            <w:r>
              <w:rPr>
                <w:b/>
                <w:szCs w:val="24"/>
                <w:lang w:eastAsia="en-US"/>
              </w:rPr>
              <w:t>1.99</w:t>
            </w:r>
          </w:p>
        </w:tc>
        <w:tc>
          <w:tcPr>
            <w:tcW w:w="2615" w:type="pct"/>
            <w:shd w:val="clear" w:color="auto" w:fill="auto"/>
            <w:vAlign w:val="center"/>
          </w:tcPr>
          <w:p w:rsidR="009D5BCD" w:rsidRPr="00F23B71" w:rsidRDefault="009D5BCD" w:rsidP="00733D3E">
            <w:pPr>
              <w:spacing w:before="0" w:after="0"/>
              <w:rPr>
                <w:b/>
                <w:bCs/>
                <w:szCs w:val="24"/>
              </w:rPr>
            </w:pPr>
            <w:r w:rsidRPr="00F23B71">
              <w:rPr>
                <w:b/>
                <w:bCs/>
                <w:szCs w:val="24"/>
              </w:rPr>
              <w:t>Str. 133 - Kapitola 4.1.4.1, popis opatření, 2. odrážka</w:t>
            </w:r>
            <w:r w:rsidRPr="00F23B71">
              <w:rPr>
                <w:bCs/>
                <w:szCs w:val="24"/>
              </w:rPr>
              <w:t xml:space="preserve"> – požadujeme odstranit pojem „</w:t>
            </w:r>
            <w:proofErr w:type="spellStart"/>
            <w:r w:rsidRPr="00F23B71">
              <w:rPr>
                <w:bCs/>
                <w:i/>
                <w:szCs w:val="24"/>
              </w:rPr>
              <w:t>semimobilní</w:t>
            </w:r>
            <w:proofErr w:type="spellEnd"/>
            <w:r w:rsidRPr="00F23B71">
              <w:rPr>
                <w:bCs/>
                <w:i/>
                <w:szCs w:val="24"/>
              </w:rPr>
              <w:t xml:space="preserve">“. </w:t>
            </w:r>
            <w:r w:rsidRPr="00F23B71">
              <w:rPr>
                <w:bCs/>
                <w:szCs w:val="24"/>
              </w:rPr>
              <w:t>Zákon o odpadech taková zařízení nezná.</w:t>
            </w:r>
          </w:p>
        </w:tc>
        <w:tc>
          <w:tcPr>
            <w:tcW w:w="1426" w:type="pct"/>
            <w:shd w:val="clear" w:color="auto" w:fill="auto"/>
            <w:vAlign w:val="center"/>
          </w:tcPr>
          <w:p w:rsidR="009D5BCD" w:rsidRPr="00CE0B3D" w:rsidRDefault="009D5BCD" w:rsidP="00733D3E">
            <w:pPr>
              <w:spacing w:before="0" w:after="0"/>
              <w:rPr>
                <w:i/>
                <w:szCs w:val="24"/>
                <w:highlight w:val="yellow"/>
                <w:lang w:eastAsia="en-US"/>
              </w:rPr>
            </w:pPr>
            <w:r w:rsidRPr="00CE0B3D">
              <w:rPr>
                <w:i/>
                <w:szCs w:val="24"/>
                <w:lang w:eastAsia="en-US"/>
              </w:rPr>
              <w:t>Připomínka akceptována, text odstraněn</w:t>
            </w:r>
          </w:p>
        </w:tc>
      </w:tr>
      <w:tr w:rsidR="009D5BCD" w:rsidTr="00B60124">
        <w:trPr>
          <w:trHeight w:val="956"/>
        </w:trPr>
        <w:tc>
          <w:tcPr>
            <w:tcW w:w="529" w:type="pct"/>
            <w:vMerge/>
            <w:shd w:val="clear" w:color="auto" w:fill="auto"/>
            <w:vAlign w:val="center"/>
          </w:tcPr>
          <w:p w:rsidR="009D5BCD" w:rsidRDefault="009D5BCD"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9D5BCD" w:rsidRPr="00A20AAF" w:rsidRDefault="009D5BCD" w:rsidP="00AA63B9">
            <w:pPr>
              <w:spacing w:before="0" w:after="0"/>
              <w:jc w:val="center"/>
              <w:rPr>
                <w:b/>
                <w:szCs w:val="24"/>
                <w:lang w:eastAsia="en-US"/>
              </w:rPr>
            </w:pPr>
            <w:r>
              <w:rPr>
                <w:b/>
                <w:szCs w:val="24"/>
                <w:lang w:eastAsia="en-US"/>
              </w:rPr>
              <w:t>1.100</w:t>
            </w:r>
          </w:p>
        </w:tc>
        <w:tc>
          <w:tcPr>
            <w:tcW w:w="2615" w:type="pct"/>
            <w:shd w:val="clear" w:color="auto" w:fill="auto"/>
            <w:vAlign w:val="center"/>
          </w:tcPr>
          <w:p w:rsidR="009D5BCD" w:rsidRPr="00543D4B" w:rsidRDefault="009D5BCD" w:rsidP="00733D3E">
            <w:pPr>
              <w:pStyle w:val="Default"/>
              <w:rPr>
                <w:szCs w:val="24"/>
              </w:rPr>
            </w:pPr>
            <w:r w:rsidRPr="00F23B71">
              <w:rPr>
                <w:rFonts w:ascii="Times New Roman" w:hAnsi="Times New Roman"/>
                <w:b/>
              </w:rPr>
              <w:t>Str. 134</w:t>
            </w:r>
            <w:r w:rsidRPr="00F23B71">
              <w:rPr>
                <w:rFonts w:ascii="Times New Roman" w:hAnsi="Times New Roman"/>
              </w:rPr>
              <w:t xml:space="preserve"> – kap. 4.1.4.2.1 – Sběr a nakládání s nebezpečnými odpady: Vypustit</w:t>
            </w:r>
            <w:r w:rsidRPr="00F23B71">
              <w:rPr>
                <w:rFonts w:ascii="Times New Roman" w:hAnsi="Times New Roman"/>
                <w:i/>
              </w:rPr>
              <w:t xml:space="preserve"> „(v regionu/ČR/EU) </w:t>
            </w:r>
            <w:r w:rsidRPr="00F23B71">
              <w:rPr>
                <w:rFonts w:ascii="Times New Roman" w:hAnsi="Times New Roman"/>
              </w:rPr>
              <w:t>a nahradit slovy</w:t>
            </w:r>
            <w:r w:rsidRPr="00F23B71">
              <w:rPr>
                <w:rFonts w:ascii="Times New Roman" w:hAnsi="Times New Roman"/>
                <w:i/>
              </w:rPr>
              <w:t xml:space="preserve"> „(v kraji)“.</w:t>
            </w:r>
          </w:p>
        </w:tc>
        <w:tc>
          <w:tcPr>
            <w:tcW w:w="1426" w:type="pct"/>
            <w:shd w:val="clear" w:color="auto" w:fill="auto"/>
            <w:vAlign w:val="center"/>
          </w:tcPr>
          <w:p w:rsidR="009D5BCD" w:rsidRPr="00AA63B9" w:rsidRDefault="009D5BCD" w:rsidP="00733D3E">
            <w:pPr>
              <w:spacing w:before="0" w:after="0"/>
              <w:rPr>
                <w:b/>
                <w:szCs w:val="24"/>
                <w:lang w:eastAsia="en-US"/>
              </w:rPr>
            </w:pPr>
            <w:r w:rsidRPr="00BF5E1B">
              <w:rPr>
                <w:rFonts w:eastAsiaTheme="minorHAnsi"/>
                <w:i/>
                <w:color w:val="000000" w:themeColor="text1"/>
                <w:szCs w:val="24"/>
                <w:lang w:eastAsia="en-US"/>
              </w:rPr>
              <w:t>Připomínka akceptována, text nahrazen.</w:t>
            </w:r>
          </w:p>
        </w:tc>
      </w:tr>
      <w:tr w:rsidR="009D5BCD" w:rsidTr="00B60124">
        <w:trPr>
          <w:trHeight w:val="956"/>
        </w:trPr>
        <w:tc>
          <w:tcPr>
            <w:tcW w:w="529" w:type="pct"/>
            <w:vMerge/>
            <w:shd w:val="clear" w:color="auto" w:fill="auto"/>
            <w:vAlign w:val="center"/>
          </w:tcPr>
          <w:p w:rsidR="009D5BCD" w:rsidRDefault="009D5BCD"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9D5BCD" w:rsidRDefault="009D5BCD" w:rsidP="00AA63B9">
            <w:pPr>
              <w:spacing w:before="0" w:after="0"/>
              <w:jc w:val="center"/>
              <w:rPr>
                <w:b/>
                <w:szCs w:val="24"/>
                <w:lang w:eastAsia="en-US"/>
              </w:rPr>
            </w:pPr>
            <w:r>
              <w:rPr>
                <w:b/>
                <w:szCs w:val="24"/>
                <w:lang w:eastAsia="en-US"/>
              </w:rPr>
              <w:t>1.101</w:t>
            </w:r>
          </w:p>
        </w:tc>
        <w:tc>
          <w:tcPr>
            <w:tcW w:w="2615" w:type="pct"/>
            <w:shd w:val="clear" w:color="auto" w:fill="auto"/>
            <w:vAlign w:val="center"/>
          </w:tcPr>
          <w:p w:rsidR="009D5BCD" w:rsidRPr="00543D4B" w:rsidRDefault="009D5BCD" w:rsidP="00733D3E">
            <w:pPr>
              <w:spacing w:before="0" w:after="0"/>
              <w:rPr>
                <w:szCs w:val="24"/>
              </w:rPr>
            </w:pPr>
            <w:r w:rsidRPr="00F23B71">
              <w:rPr>
                <w:b/>
                <w:szCs w:val="24"/>
              </w:rPr>
              <w:t xml:space="preserve">Str. 139 </w:t>
            </w:r>
            <w:r w:rsidRPr="00F23B71">
              <w:rPr>
                <w:szCs w:val="24"/>
              </w:rPr>
              <w:t xml:space="preserve">– kapitola 4.2 „ </w:t>
            </w:r>
            <w:r w:rsidRPr="00F23B71">
              <w:rPr>
                <w:bCs/>
                <w:i/>
                <w:szCs w:val="24"/>
              </w:rPr>
              <w:t>Kritéria hodnocení změn podmínek…</w:t>
            </w:r>
            <w:r w:rsidRPr="00F23B71">
              <w:rPr>
                <w:bCs/>
                <w:szCs w:val="24"/>
              </w:rPr>
              <w:t>“ - byly přepsány</w:t>
            </w:r>
            <w:bookmarkStart w:id="3" w:name="_GoBack"/>
            <w:r w:rsidRPr="00F23B71">
              <w:rPr>
                <w:bCs/>
                <w:szCs w:val="24"/>
              </w:rPr>
              <w:t xml:space="preserve"> z </w:t>
            </w:r>
            <w:bookmarkEnd w:id="3"/>
            <w:proofErr w:type="gramStart"/>
            <w:r w:rsidRPr="00F23B71">
              <w:rPr>
                <w:bCs/>
                <w:szCs w:val="24"/>
              </w:rPr>
              <w:t>POH</w:t>
            </w:r>
            <w:proofErr w:type="gramEnd"/>
            <w:r w:rsidRPr="00F23B71">
              <w:rPr>
                <w:bCs/>
                <w:szCs w:val="24"/>
              </w:rPr>
              <w:t xml:space="preserve"> ČR podmínky a předpoklady ke splnění cílů. Kraj se měl pokusit navrhnout vlastní konkrétní kritéria hodnocení změn podmínek, na jejichž základě byl plán odpadového hospodářství kraje zpracován. Vhodně doplnit. </w:t>
            </w:r>
          </w:p>
        </w:tc>
        <w:tc>
          <w:tcPr>
            <w:tcW w:w="1426" w:type="pct"/>
            <w:shd w:val="clear" w:color="auto" w:fill="auto"/>
            <w:vAlign w:val="center"/>
          </w:tcPr>
          <w:p w:rsidR="009D5BCD" w:rsidRPr="00AA63B9" w:rsidRDefault="009D5BCD" w:rsidP="00733D3E">
            <w:pPr>
              <w:spacing w:before="0" w:after="0"/>
              <w:rPr>
                <w:b/>
                <w:szCs w:val="24"/>
                <w:lang w:eastAsia="en-US"/>
              </w:rPr>
            </w:pPr>
            <w:r w:rsidRPr="000D2E50">
              <w:rPr>
                <w:rFonts w:eastAsiaTheme="minorHAnsi"/>
                <w:i/>
                <w:szCs w:val="24"/>
                <w:lang w:eastAsia="en-US"/>
              </w:rPr>
              <w:t xml:space="preserve">Připomínka akceptována, text </w:t>
            </w:r>
            <w:r>
              <w:rPr>
                <w:rFonts w:eastAsiaTheme="minorHAnsi"/>
                <w:i/>
                <w:szCs w:val="24"/>
                <w:lang w:eastAsia="en-US"/>
              </w:rPr>
              <w:t>doplněn</w:t>
            </w:r>
            <w:r w:rsidRPr="000D2E50">
              <w:rPr>
                <w:rFonts w:eastAsiaTheme="minorHAnsi"/>
                <w:i/>
                <w:szCs w:val="24"/>
                <w:lang w:eastAsia="en-US"/>
              </w:rPr>
              <w:t>.</w:t>
            </w:r>
          </w:p>
        </w:tc>
      </w:tr>
      <w:tr w:rsidR="009D5BCD" w:rsidTr="00B60124">
        <w:trPr>
          <w:trHeight w:val="956"/>
        </w:trPr>
        <w:tc>
          <w:tcPr>
            <w:tcW w:w="529" w:type="pct"/>
            <w:vMerge/>
            <w:shd w:val="clear" w:color="auto" w:fill="auto"/>
            <w:vAlign w:val="center"/>
          </w:tcPr>
          <w:p w:rsidR="009D5BCD" w:rsidRDefault="009D5BCD"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9D5BCD" w:rsidRDefault="009D5BCD" w:rsidP="00AA63B9">
            <w:pPr>
              <w:spacing w:before="0" w:after="0"/>
              <w:jc w:val="center"/>
              <w:rPr>
                <w:b/>
                <w:szCs w:val="24"/>
                <w:lang w:eastAsia="en-US"/>
              </w:rPr>
            </w:pPr>
            <w:r>
              <w:rPr>
                <w:b/>
                <w:szCs w:val="24"/>
                <w:lang w:eastAsia="en-US"/>
              </w:rPr>
              <w:t>1.102</w:t>
            </w:r>
          </w:p>
        </w:tc>
        <w:tc>
          <w:tcPr>
            <w:tcW w:w="2615" w:type="pct"/>
            <w:shd w:val="clear" w:color="auto" w:fill="auto"/>
            <w:vAlign w:val="center"/>
          </w:tcPr>
          <w:p w:rsidR="009D5BCD" w:rsidRPr="00543D4B" w:rsidRDefault="009D5BCD" w:rsidP="00733D3E">
            <w:pPr>
              <w:spacing w:before="0" w:after="0"/>
              <w:rPr>
                <w:szCs w:val="24"/>
              </w:rPr>
            </w:pPr>
            <w:r w:rsidRPr="00F23B71">
              <w:rPr>
                <w:b/>
                <w:szCs w:val="24"/>
              </w:rPr>
              <w:t>Str. 139</w:t>
            </w:r>
            <w:r w:rsidRPr="00F23B71">
              <w:rPr>
                <w:szCs w:val="24"/>
              </w:rPr>
              <w:t xml:space="preserve"> – </w:t>
            </w:r>
            <w:r w:rsidRPr="00F23B71">
              <w:rPr>
                <w:b/>
                <w:szCs w:val="24"/>
              </w:rPr>
              <w:t xml:space="preserve">Kapitola </w:t>
            </w:r>
            <w:r w:rsidRPr="00F23B71">
              <w:rPr>
                <w:b/>
                <w:bCs/>
                <w:szCs w:val="24"/>
              </w:rPr>
              <w:t>4.3</w:t>
            </w:r>
            <w:r w:rsidRPr="00F23B71">
              <w:rPr>
                <w:bCs/>
                <w:szCs w:val="24"/>
              </w:rPr>
              <w:t xml:space="preserve"> Kritéria pro typy, umístění a kapacity zařízení pro nakládání s odpady podporovaná z veřejných zdrojů – bod a) slovo „regionální“ nahradit slovem „krajské“.</w:t>
            </w:r>
          </w:p>
        </w:tc>
        <w:tc>
          <w:tcPr>
            <w:tcW w:w="1426" w:type="pct"/>
            <w:shd w:val="clear" w:color="auto" w:fill="auto"/>
            <w:vAlign w:val="center"/>
          </w:tcPr>
          <w:p w:rsidR="009D5BCD" w:rsidRPr="00AA63B9" w:rsidRDefault="009D5BCD" w:rsidP="00733D3E">
            <w:pPr>
              <w:spacing w:before="0" w:after="0"/>
              <w:rPr>
                <w:b/>
                <w:szCs w:val="24"/>
                <w:lang w:eastAsia="en-US"/>
              </w:rPr>
            </w:pPr>
            <w:r>
              <w:rPr>
                <w:rFonts w:eastAsiaTheme="minorHAnsi"/>
                <w:i/>
                <w:szCs w:val="24"/>
                <w:lang w:eastAsia="en-US"/>
              </w:rPr>
              <w:t>P</w:t>
            </w:r>
            <w:r w:rsidRPr="000D2E50">
              <w:rPr>
                <w:rFonts w:eastAsiaTheme="minorHAnsi"/>
                <w:i/>
                <w:szCs w:val="24"/>
                <w:lang w:eastAsia="en-US"/>
              </w:rPr>
              <w:t xml:space="preserve">řipomínka akceptována, text </w:t>
            </w:r>
            <w:r>
              <w:rPr>
                <w:rFonts w:eastAsiaTheme="minorHAnsi"/>
                <w:i/>
                <w:szCs w:val="24"/>
                <w:lang w:eastAsia="en-US"/>
              </w:rPr>
              <w:t>nahrazen</w:t>
            </w:r>
            <w:r w:rsidRPr="000D2E50">
              <w:rPr>
                <w:rFonts w:eastAsiaTheme="minorHAnsi"/>
                <w:i/>
                <w:szCs w:val="24"/>
                <w:lang w:eastAsia="en-US"/>
              </w:rPr>
              <w:t>.</w:t>
            </w:r>
          </w:p>
        </w:tc>
      </w:tr>
      <w:tr w:rsidR="009D5BCD" w:rsidTr="00B60124">
        <w:trPr>
          <w:cantSplit/>
          <w:trHeight w:val="956"/>
        </w:trPr>
        <w:tc>
          <w:tcPr>
            <w:tcW w:w="529" w:type="pct"/>
            <w:vMerge/>
            <w:shd w:val="clear" w:color="auto" w:fill="auto"/>
            <w:vAlign w:val="center"/>
          </w:tcPr>
          <w:p w:rsidR="009D5BCD" w:rsidRDefault="009D5BCD" w:rsidP="00AA63B9">
            <w:pPr>
              <w:keepNext/>
              <w:spacing w:before="0" w:after="0"/>
              <w:jc w:val="center"/>
              <w:outlineLvl w:val="1"/>
              <w:rPr>
                <w:rFonts w:eastAsia="Arial Unicode MS"/>
                <w:b/>
                <w:szCs w:val="24"/>
                <w:lang w:eastAsia="en-US"/>
              </w:rPr>
            </w:pPr>
          </w:p>
        </w:tc>
        <w:tc>
          <w:tcPr>
            <w:tcW w:w="429" w:type="pct"/>
            <w:shd w:val="clear" w:color="auto" w:fill="auto"/>
            <w:vAlign w:val="center"/>
          </w:tcPr>
          <w:p w:rsidR="009D5BCD" w:rsidRDefault="009D5BCD" w:rsidP="00AA63B9">
            <w:pPr>
              <w:spacing w:before="0" w:after="0"/>
              <w:jc w:val="center"/>
              <w:rPr>
                <w:b/>
                <w:szCs w:val="24"/>
                <w:lang w:eastAsia="en-US"/>
              </w:rPr>
            </w:pPr>
            <w:r>
              <w:rPr>
                <w:b/>
                <w:szCs w:val="24"/>
                <w:lang w:eastAsia="en-US"/>
              </w:rPr>
              <w:t>1.103</w:t>
            </w:r>
          </w:p>
        </w:tc>
        <w:tc>
          <w:tcPr>
            <w:tcW w:w="2615" w:type="pct"/>
            <w:shd w:val="clear" w:color="auto" w:fill="auto"/>
            <w:vAlign w:val="center"/>
          </w:tcPr>
          <w:p w:rsidR="009D5BCD" w:rsidRPr="00543D4B" w:rsidRDefault="009D5BCD" w:rsidP="00733D3E">
            <w:pPr>
              <w:spacing w:before="0" w:after="0"/>
              <w:rPr>
                <w:szCs w:val="24"/>
              </w:rPr>
            </w:pPr>
            <w:r w:rsidRPr="00F23B71">
              <w:rPr>
                <w:b/>
                <w:szCs w:val="24"/>
              </w:rPr>
              <w:t>Str. 139</w:t>
            </w:r>
            <w:r w:rsidRPr="00F23B71">
              <w:rPr>
                <w:szCs w:val="24"/>
              </w:rPr>
              <w:t xml:space="preserve"> – </w:t>
            </w:r>
            <w:r w:rsidRPr="00F23B71">
              <w:rPr>
                <w:b/>
                <w:szCs w:val="24"/>
              </w:rPr>
              <w:t xml:space="preserve">Kapitola </w:t>
            </w:r>
            <w:r w:rsidRPr="00F23B71">
              <w:rPr>
                <w:b/>
                <w:bCs/>
                <w:szCs w:val="24"/>
              </w:rPr>
              <w:t>4.3</w:t>
            </w:r>
            <w:r w:rsidRPr="00F23B71">
              <w:rPr>
                <w:bCs/>
                <w:szCs w:val="24"/>
              </w:rPr>
              <w:t xml:space="preserve"> Kritéria pro typy, umístění a kapacity zařízení pro nakládání s odpady podporovaná z veřejných zdrojů – </w:t>
            </w:r>
            <w:proofErr w:type="gramStart"/>
            <w:r w:rsidRPr="00F23B71">
              <w:rPr>
                <w:bCs/>
                <w:szCs w:val="24"/>
              </w:rPr>
              <w:t>požadujeme</w:t>
            </w:r>
            <w:proofErr w:type="gramEnd"/>
            <w:r w:rsidRPr="00F23B71">
              <w:rPr>
                <w:bCs/>
                <w:szCs w:val="24"/>
              </w:rPr>
              <w:t xml:space="preserve"> doplnit bod v souladu s </w:t>
            </w:r>
            <w:proofErr w:type="gramStart"/>
            <w:r w:rsidRPr="00F23B71">
              <w:rPr>
                <w:bCs/>
                <w:szCs w:val="24"/>
              </w:rPr>
              <w:t>POH</w:t>
            </w:r>
            <w:proofErr w:type="gramEnd"/>
            <w:r w:rsidRPr="00F23B71">
              <w:rPr>
                <w:bCs/>
                <w:szCs w:val="24"/>
              </w:rPr>
              <w:t xml:space="preserve"> ČR: </w:t>
            </w:r>
            <w:r w:rsidRPr="00F23B71">
              <w:rPr>
                <w:bCs/>
                <w:i/>
                <w:szCs w:val="24"/>
              </w:rPr>
              <w:t>„</w:t>
            </w:r>
            <w:r w:rsidRPr="00F23B71">
              <w:rPr>
                <w:i/>
                <w:szCs w:val="24"/>
              </w:rPr>
              <w:t>K prokázání potřebnosti zařízení s navrženou kapacitou v daném regionu a pro podporu tohoto zařízení z veřejných zdrojů vydávat doporučující stanovisko PK. Stanovisko PK se bude opírat o soulad s platným plánem odpadového hospodářství PK a o podklady prokazující deficit takovýchto zařízení identifikovaný v rámci vyhodnocení plnění cílů plánu odpadového hospodářství PK.“</w:t>
            </w:r>
          </w:p>
        </w:tc>
        <w:tc>
          <w:tcPr>
            <w:tcW w:w="1426" w:type="pct"/>
            <w:shd w:val="clear" w:color="auto" w:fill="auto"/>
            <w:vAlign w:val="center"/>
          </w:tcPr>
          <w:p w:rsidR="009D5BCD" w:rsidRPr="00AA63B9" w:rsidRDefault="009D5BCD" w:rsidP="00733D3E">
            <w:pPr>
              <w:spacing w:before="0" w:after="0"/>
              <w:rPr>
                <w:b/>
                <w:szCs w:val="24"/>
                <w:lang w:eastAsia="en-US"/>
              </w:rPr>
            </w:pPr>
            <w:r>
              <w:rPr>
                <w:rFonts w:eastAsiaTheme="minorHAnsi"/>
                <w:i/>
                <w:szCs w:val="24"/>
                <w:lang w:eastAsia="en-US"/>
              </w:rPr>
              <w:t>P</w:t>
            </w:r>
            <w:r w:rsidRPr="000D2E50">
              <w:rPr>
                <w:rFonts w:eastAsiaTheme="minorHAnsi"/>
                <w:i/>
                <w:szCs w:val="24"/>
                <w:lang w:eastAsia="en-US"/>
              </w:rPr>
              <w:t xml:space="preserve">řipomínka akceptována, text </w:t>
            </w:r>
            <w:r>
              <w:rPr>
                <w:rFonts w:eastAsiaTheme="minorHAnsi"/>
                <w:i/>
                <w:szCs w:val="24"/>
                <w:lang w:eastAsia="en-US"/>
              </w:rPr>
              <w:t>doplněn</w:t>
            </w:r>
            <w:r w:rsidRPr="000D2E50">
              <w:rPr>
                <w:rFonts w:eastAsiaTheme="minorHAnsi"/>
                <w:i/>
                <w:szCs w:val="24"/>
                <w:lang w:eastAsia="en-US"/>
              </w:rPr>
              <w:t>.</w:t>
            </w:r>
          </w:p>
        </w:tc>
      </w:tr>
      <w:bookmarkEnd w:id="2"/>
    </w:tbl>
    <w:p w:rsidR="001202DA" w:rsidRDefault="001202DA" w:rsidP="00790504">
      <w:pPr>
        <w:spacing w:before="0" w:after="200" w:line="276" w:lineRule="auto"/>
        <w:rPr>
          <w:rFonts w:eastAsiaTheme="minorHAnsi"/>
          <w:b/>
          <w:szCs w:val="24"/>
          <w:lang w:eastAsia="en-US"/>
        </w:rPr>
      </w:pPr>
    </w:p>
    <w:p w:rsidR="001202DA" w:rsidRDefault="001202DA">
      <w:pPr>
        <w:spacing w:before="0" w:after="0"/>
        <w:rPr>
          <w:rFonts w:eastAsiaTheme="minorHAnsi"/>
          <w:b/>
          <w:szCs w:val="24"/>
          <w:lang w:eastAsia="en-US"/>
        </w:rPr>
      </w:pPr>
    </w:p>
    <w:tbl>
      <w:tblPr>
        <w:tblStyle w:val="Mkatabulky"/>
        <w:tblW w:w="14425" w:type="dxa"/>
        <w:tblLook w:val="04A0"/>
      </w:tblPr>
      <w:tblGrid>
        <w:gridCol w:w="1559"/>
        <w:gridCol w:w="1417"/>
        <w:gridCol w:w="7338"/>
        <w:gridCol w:w="4111"/>
      </w:tblGrid>
      <w:tr w:rsidR="001202DA" w:rsidRPr="009C16FD" w:rsidTr="00B60124">
        <w:trPr>
          <w:cantSplit/>
          <w:tblHeader/>
        </w:trPr>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2DA" w:rsidRPr="009C16FD" w:rsidRDefault="001202DA" w:rsidP="001202DA">
            <w:pPr>
              <w:keepNext/>
              <w:spacing w:before="0" w:after="0"/>
              <w:jc w:val="center"/>
              <w:outlineLvl w:val="1"/>
              <w:rPr>
                <w:rFonts w:eastAsia="Arial Unicode MS"/>
                <w:b/>
                <w:sz w:val="28"/>
                <w:lang w:eastAsia="en-US"/>
              </w:rPr>
            </w:pPr>
            <w:r w:rsidRPr="009C16FD">
              <w:rPr>
                <w:rFonts w:eastAsia="Arial Unicode MS"/>
                <w:b/>
                <w:sz w:val="28"/>
                <w:lang w:eastAsia="en-US"/>
              </w:rPr>
              <w:lastRenderedPageBreak/>
              <w:t>Oponent</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2DA" w:rsidRPr="009C16FD" w:rsidRDefault="001202DA" w:rsidP="001202DA">
            <w:pPr>
              <w:keepNext/>
              <w:spacing w:before="0" w:after="0"/>
              <w:jc w:val="center"/>
              <w:outlineLvl w:val="1"/>
              <w:rPr>
                <w:rFonts w:eastAsia="Arial Unicode MS"/>
                <w:b/>
                <w:sz w:val="28"/>
                <w:lang w:eastAsia="en-US"/>
              </w:rPr>
            </w:pPr>
            <w:r w:rsidRPr="009C16FD">
              <w:rPr>
                <w:rFonts w:eastAsia="Arial Unicode MS"/>
                <w:b/>
                <w:sz w:val="28"/>
                <w:lang w:eastAsia="en-US"/>
              </w:rPr>
              <w:t>Číslo</w:t>
            </w:r>
          </w:p>
        </w:tc>
        <w:tc>
          <w:tcPr>
            <w:tcW w:w="73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2DA" w:rsidRPr="009C16FD" w:rsidRDefault="001202DA" w:rsidP="001202DA">
            <w:pPr>
              <w:keepNext/>
              <w:spacing w:before="0" w:after="0"/>
              <w:jc w:val="center"/>
              <w:outlineLvl w:val="1"/>
              <w:rPr>
                <w:rFonts w:eastAsia="Arial Unicode MS"/>
                <w:b/>
                <w:sz w:val="28"/>
                <w:lang w:eastAsia="en-US"/>
              </w:rPr>
            </w:pPr>
            <w:r w:rsidRPr="009C16FD">
              <w:rPr>
                <w:rFonts w:eastAsia="Arial Unicode MS"/>
                <w:b/>
                <w:sz w:val="28"/>
                <w:lang w:eastAsia="en-US"/>
              </w:rPr>
              <w:t>Připomínky</w:t>
            </w:r>
          </w:p>
        </w:tc>
        <w:tc>
          <w:tcPr>
            <w:tcW w:w="41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202DA" w:rsidRPr="009C16FD" w:rsidRDefault="001202DA" w:rsidP="001202DA">
            <w:pPr>
              <w:keepNext/>
              <w:spacing w:before="0" w:after="0"/>
              <w:jc w:val="center"/>
              <w:outlineLvl w:val="1"/>
              <w:rPr>
                <w:rFonts w:eastAsia="Arial Unicode MS"/>
                <w:b/>
                <w:sz w:val="28"/>
                <w:lang w:eastAsia="en-US"/>
              </w:rPr>
            </w:pPr>
            <w:r w:rsidRPr="009C16FD">
              <w:rPr>
                <w:rFonts w:eastAsia="Arial Unicode MS"/>
                <w:b/>
                <w:sz w:val="28"/>
                <w:lang w:eastAsia="en-US"/>
              </w:rPr>
              <w:t>Komentář a návrh na vypořádání připomínky</w:t>
            </w:r>
          </w:p>
        </w:tc>
      </w:tr>
      <w:tr w:rsidR="001202DA" w:rsidRPr="00DC24E7" w:rsidTr="00B60124">
        <w:trPr>
          <w:cantSplit/>
        </w:trPr>
        <w:tc>
          <w:tcPr>
            <w:tcW w:w="1559" w:type="dxa"/>
            <w:vMerge w:val="restart"/>
            <w:tcBorders>
              <w:top w:val="single" w:sz="4" w:space="0" w:color="auto"/>
            </w:tcBorders>
            <w:vAlign w:val="center"/>
          </w:tcPr>
          <w:p w:rsidR="001202DA" w:rsidRDefault="001202DA" w:rsidP="001202DA">
            <w:pPr>
              <w:spacing w:before="20" w:after="20"/>
              <w:jc w:val="center"/>
              <w:rPr>
                <w:b/>
                <w:szCs w:val="24"/>
                <w:lang w:eastAsia="en-US"/>
              </w:rPr>
            </w:pPr>
            <w:r>
              <w:rPr>
                <w:b/>
                <w:szCs w:val="24"/>
                <w:lang w:eastAsia="en-US"/>
              </w:rPr>
              <w:t>MŽP</w:t>
            </w:r>
          </w:p>
          <w:p w:rsidR="001202DA" w:rsidRDefault="001202DA" w:rsidP="001202DA">
            <w:pPr>
              <w:spacing w:before="20" w:after="20"/>
              <w:jc w:val="center"/>
              <w:rPr>
                <w:b/>
                <w:szCs w:val="24"/>
                <w:lang w:eastAsia="en-US"/>
              </w:rPr>
            </w:pPr>
            <w:r>
              <w:rPr>
                <w:b/>
                <w:szCs w:val="24"/>
                <w:lang w:eastAsia="en-US"/>
              </w:rPr>
              <w:t xml:space="preserve">Odbor </w:t>
            </w:r>
            <w:r w:rsidRPr="001202DA">
              <w:rPr>
                <w:b/>
                <w:bCs/>
                <w:szCs w:val="24"/>
                <w:lang w:eastAsia="en-US"/>
              </w:rPr>
              <w:t>zvláštní územní ochrany přírody a krajiny</w:t>
            </w:r>
          </w:p>
          <w:p w:rsidR="001202DA" w:rsidRDefault="001202DA" w:rsidP="001202DA">
            <w:pPr>
              <w:spacing w:before="0" w:after="0"/>
              <w:jc w:val="center"/>
            </w:pPr>
          </w:p>
        </w:tc>
        <w:tc>
          <w:tcPr>
            <w:tcW w:w="1417" w:type="dxa"/>
            <w:tcBorders>
              <w:top w:val="single" w:sz="4" w:space="0" w:color="auto"/>
            </w:tcBorders>
            <w:vAlign w:val="center"/>
          </w:tcPr>
          <w:p w:rsidR="001202DA" w:rsidRPr="00AA63B9" w:rsidRDefault="001202DA" w:rsidP="001202DA">
            <w:pPr>
              <w:spacing w:before="20" w:after="20"/>
              <w:jc w:val="center"/>
              <w:rPr>
                <w:b/>
                <w:szCs w:val="24"/>
                <w:lang w:eastAsia="en-US"/>
              </w:rPr>
            </w:pPr>
            <w:r>
              <w:rPr>
                <w:b/>
                <w:szCs w:val="24"/>
                <w:lang w:eastAsia="en-US"/>
              </w:rPr>
              <w:t>2.1</w:t>
            </w:r>
          </w:p>
        </w:tc>
        <w:tc>
          <w:tcPr>
            <w:tcW w:w="7338" w:type="dxa"/>
            <w:tcBorders>
              <w:top w:val="single" w:sz="4" w:space="0" w:color="auto"/>
            </w:tcBorders>
            <w:vAlign w:val="center"/>
          </w:tcPr>
          <w:p w:rsidR="001202DA" w:rsidRPr="00745ED5" w:rsidRDefault="001202DA" w:rsidP="00615CD7">
            <w:pPr>
              <w:spacing w:before="20" w:after="20"/>
              <w:rPr>
                <w:szCs w:val="24"/>
                <w:lang w:eastAsia="en-US"/>
              </w:rPr>
            </w:pPr>
            <w:r w:rsidRPr="00745ED5">
              <w:rPr>
                <w:szCs w:val="24"/>
                <w:lang w:eastAsia="en-US"/>
              </w:rPr>
              <w:t>- v návrhu souhlasného stanoviska v kapitole 15 vyhodnocení vlivů požadujeme ve vazbě na ZCHÚ doplnit podmínku, jejíž charakter bude následující: "Neumisťovat nová zařízení pro nakládání s odpady do ZCHÚ kategorie NPR, NPP, PR a PP, v případě kategorie CHKO a NP je umisťovat pouze do zastavěného a zastavitelného území obcí"</w:t>
            </w:r>
          </w:p>
        </w:tc>
        <w:tc>
          <w:tcPr>
            <w:tcW w:w="4111" w:type="dxa"/>
            <w:tcBorders>
              <w:top w:val="single" w:sz="4" w:space="0" w:color="auto"/>
            </w:tcBorders>
            <w:vAlign w:val="center"/>
          </w:tcPr>
          <w:p w:rsidR="001202DA" w:rsidRPr="00DC24E7" w:rsidRDefault="000D3A71" w:rsidP="000D3A71">
            <w:pPr>
              <w:spacing w:before="20" w:after="20"/>
              <w:jc w:val="both"/>
              <w:rPr>
                <w:b/>
                <w:szCs w:val="24"/>
                <w:lang w:eastAsia="en-US"/>
              </w:rPr>
            </w:pPr>
            <w:r>
              <w:rPr>
                <w:rFonts w:eastAsiaTheme="minorHAnsi"/>
                <w:i/>
                <w:szCs w:val="24"/>
                <w:lang w:eastAsia="en-US"/>
              </w:rPr>
              <w:t>Připomínka akceptována, text doplněn.</w:t>
            </w:r>
          </w:p>
        </w:tc>
      </w:tr>
      <w:tr w:rsidR="00F5542F" w:rsidRPr="00DC24E7" w:rsidTr="00B60124">
        <w:trPr>
          <w:cantSplit/>
        </w:trPr>
        <w:tc>
          <w:tcPr>
            <w:tcW w:w="1559" w:type="dxa"/>
            <w:vMerge/>
          </w:tcPr>
          <w:p w:rsidR="00F5542F" w:rsidRDefault="00F5542F" w:rsidP="001202DA">
            <w:pPr>
              <w:spacing w:before="0" w:after="0"/>
            </w:pPr>
          </w:p>
        </w:tc>
        <w:tc>
          <w:tcPr>
            <w:tcW w:w="1417" w:type="dxa"/>
            <w:vAlign w:val="center"/>
          </w:tcPr>
          <w:p w:rsidR="00F5542F" w:rsidRDefault="00F5542F" w:rsidP="001202DA">
            <w:pPr>
              <w:spacing w:before="20" w:after="20"/>
              <w:jc w:val="center"/>
              <w:rPr>
                <w:b/>
                <w:szCs w:val="24"/>
                <w:lang w:eastAsia="en-US"/>
              </w:rPr>
            </w:pPr>
            <w:r>
              <w:rPr>
                <w:b/>
                <w:szCs w:val="24"/>
                <w:lang w:eastAsia="en-US"/>
              </w:rPr>
              <w:t>2.2</w:t>
            </w:r>
          </w:p>
        </w:tc>
        <w:tc>
          <w:tcPr>
            <w:tcW w:w="7338" w:type="dxa"/>
            <w:vAlign w:val="center"/>
          </w:tcPr>
          <w:p w:rsidR="00F5542F" w:rsidRPr="00745ED5" w:rsidRDefault="00F5542F" w:rsidP="00615CD7">
            <w:pPr>
              <w:spacing w:before="20" w:after="20"/>
              <w:rPr>
                <w:szCs w:val="24"/>
                <w:lang w:eastAsia="en-US"/>
              </w:rPr>
            </w:pPr>
            <w:r w:rsidRPr="00745ED5">
              <w:rPr>
                <w:szCs w:val="24"/>
                <w:lang w:eastAsia="en-US"/>
              </w:rPr>
              <w:t>K návrhu koncepce uplatňujeme dále následující formální připomínku:</w:t>
            </w:r>
          </w:p>
          <w:p w:rsidR="00F5542F" w:rsidRPr="00745ED5" w:rsidRDefault="00F5542F" w:rsidP="00615CD7">
            <w:pPr>
              <w:spacing w:before="20" w:after="20"/>
              <w:rPr>
                <w:szCs w:val="24"/>
                <w:lang w:eastAsia="en-US"/>
              </w:rPr>
            </w:pPr>
            <w:r w:rsidRPr="00745ED5">
              <w:rPr>
                <w:szCs w:val="24"/>
                <w:lang w:eastAsia="en-US"/>
              </w:rPr>
              <w:t>- str. 18 návrhu koncepce - v prvním odstavci kap. 2.1.4. doporučujeme doplnit slovní spojení "</w:t>
            </w:r>
            <w:proofErr w:type="spellStart"/>
            <w:r w:rsidRPr="00745ED5">
              <w:rPr>
                <w:szCs w:val="24"/>
                <w:lang w:eastAsia="en-US"/>
              </w:rPr>
              <w:t>maloplošných</w:t>
            </w:r>
            <w:proofErr w:type="spellEnd"/>
            <w:r w:rsidRPr="00745ED5">
              <w:rPr>
                <w:szCs w:val="24"/>
                <w:lang w:eastAsia="en-US"/>
              </w:rPr>
              <w:t xml:space="preserve"> chráněných území" o slovo "zvláště" tak, aby byl text v souladu s částí třetí ZOPK. V témže odstavci doporučujeme opravit počet těchto </w:t>
            </w:r>
            <w:proofErr w:type="spellStart"/>
            <w:r w:rsidRPr="00745ED5">
              <w:rPr>
                <w:szCs w:val="24"/>
                <w:lang w:eastAsia="en-US"/>
              </w:rPr>
              <w:t>maloplošných</w:t>
            </w:r>
            <w:proofErr w:type="spellEnd"/>
            <w:r w:rsidRPr="00745ED5">
              <w:rPr>
                <w:szCs w:val="24"/>
                <w:lang w:eastAsia="en-US"/>
              </w:rPr>
              <w:t xml:space="preserve"> zvláště chráněných území (uvedeno 162). Dle údajů Ústředního seznamu ochrany přírody spravovaného Agenturou ochrany přírody a krajiny ČR se jich k </w:t>
            </w:r>
            <w:proofErr w:type="gramStart"/>
            <w:r w:rsidRPr="00745ED5">
              <w:rPr>
                <w:szCs w:val="24"/>
                <w:lang w:eastAsia="en-US"/>
              </w:rPr>
              <w:t>27.11.2015</w:t>
            </w:r>
            <w:proofErr w:type="gramEnd"/>
            <w:r w:rsidRPr="00745ED5">
              <w:rPr>
                <w:szCs w:val="24"/>
                <w:lang w:eastAsia="en-US"/>
              </w:rPr>
              <w:t xml:space="preserve"> na území Plzeňského kraje nachází 196.</w:t>
            </w:r>
          </w:p>
        </w:tc>
        <w:tc>
          <w:tcPr>
            <w:tcW w:w="4111" w:type="dxa"/>
            <w:vAlign w:val="center"/>
          </w:tcPr>
          <w:p w:rsidR="00F5542F" w:rsidRPr="00DC24E7" w:rsidRDefault="000D3A71" w:rsidP="00DE217D">
            <w:pPr>
              <w:spacing w:before="20" w:after="20"/>
              <w:jc w:val="both"/>
              <w:rPr>
                <w:b/>
                <w:szCs w:val="24"/>
                <w:lang w:eastAsia="en-US"/>
              </w:rPr>
            </w:pPr>
            <w:r>
              <w:rPr>
                <w:rFonts w:eastAsiaTheme="minorHAnsi"/>
                <w:i/>
                <w:szCs w:val="24"/>
                <w:lang w:eastAsia="en-US"/>
              </w:rPr>
              <w:t xml:space="preserve">Připomínka je akceptována, text doplněn, v plném rozsahu je zohledněna i v textu </w:t>
            </w:r>
            <w:r w:rsidR="00DE217D">
              <w:rPr>
                <w:rFonts w:eastAsiaTheme="minorHAnsi"/>
                <w:i/>
                <w:szCs w:val="24"/>
                <w:lang w:eastAsia="en-US"/>
              </w:rPr>
              <w:t>V</w:t>
            </w:r>
            <w:r>
              <w:rPr>
                <w:rFonts w:eastAsiaTheme="minorHAnsi"/>
                <w:i/>
                <w:szCs w:val="24"/>
                <w:lang w:eastAsia="en-US"/>
              </w:rPr>
              <w:t>yhodnocení vlivů</w:t>
            </w:r>
            <w:r w:rsidR="00DE217D">
              <w:rPr>
                <w:rFonts w:eastAsiaTheme="minorHAnsi"/>
                <w:i/>
                <w:szCs w:val="24"/>
                <w:lang w:eastAsia="en-US"/>
              </w:rPr>
              <w:t xml:space="preserve"> (</w:t>
            </w:r>
            <w:proofErr w:type="gramStart"/>
            <w:r w:rsidR="00DE217D">
              <w:rPr>
                <w:rFonts w:eastAsiaTheme="minorHAnsi"/>
                <w:i/>
                <w:szCs w:val="24"/>
                <w:lang w:eastAsia="en-US"/>
              </w:rPr>
              <w:t>str.26</w:t>
            </w:r>
            <w:proofErr w:type="gramEnd"/>
            <w:r w:rsidR="00DE217D">
              <w:rPr>
                <w:rFonts w:eastAsiaTheme="minorHAnsi"/>
                <w:i/>
                <w:szCs w:val="24"/>
                <w:lang w:eastAsia="en-US"/>
              </w:rPr>
              <w:t>).</w:t>
            </w:r>
          </w:p>
        </w:tc>
      </w:tr>
      <w:tr w:rsidR="00E07363" w:rsidRPr="00DC24E7" w:rsidTr="00B60124">
        <w:trPr>
          <w:cantSplit/>
        </w:trPr>
        <w:tc>
          <w:tcPr>
            <w:tcW w:w="1559" w:type="dxa"/>
            <w:vAlign w:val="center"/>
          </w:tcPr>
          <w:p w:rsidR="00E07363" w:rsidRPr="001202DA" w:rsidRDefault="00E07363" w:rsidP="001202DA">
            <w:pPr>
              <w:spacing w:before="0" w:after="0"/>
              <w:jc w:val="center"/>
              <w:rPr>
                <w:b/>
              </w:rPr>
            </w:pPr>
            <w:r w:rsidRPr="001202DA">
              <w:rPr>
                <w:b/>
              </w:rPr>
              <w:lastRenderedPageBreak/>
              <w:t>MŽP</w:t>
            </w:r>
          </w:p>
          <w:p w:rsidR="00E07363" w:rsidRPr="001202DA" w:rsidRDefault="00E07363" w:rsidP="001202DA">
            <w:pPr>
              <w:spacing w:before="0" w:after="0"/>
              <w:jc w:val="center"/>
              <w:rPr>
                <w:b/>
              </w:rPr>
            </w:pPr>
            <w:r w:rsidRPr="001202DA">
              <w:rPr>
                <w:b/>
              </w:rPr>
              <w:t>Odbor ochrany ovzduší</w:t>
            </w:r>
          </w:p>
        </w:tc>
        <w:tc>
          <w:tcPr>
            <w:tcW w:w="1417" w:type="dxa"/>
            <w:vAlign w:val="center"/>
          </w:tcPr>
          <w:p w:rsidR="00E07363" w:rsidRDefault="00E07363" w:rsidP="001202DA">
            <w:pPr>
              <w:spacing w:before="20" w:after="20"/>
              <w:jc w:val="center"/>
              <w:rPr>
                <w:b/>
                <w:szCs w:val="24"/>
                <w:lang w:eastAsia="en-US"/>
              </w:rPr>
            </w:pPr>
            <w:r>
              <w:rPr>
                <w:b/>
                <w:szCs w:val="24"/>
                <w:lang w:eastAsia="en-US"/>
              </w:rPr>
              <w:t>3.1</w:t>
            </w:r>
          </w:p>
        </w:tc>
        <w:tc>
          <w:tcPr>
            <w:tcW w:w="7338" w:type="dxa"/>
            <w:vAlign w:val="center"/>
          </w:tcPr>
          <w:p w:rsidR="00E07363" w:rsidRPr="00745ED5" w:rsidRDefault="00E07363" w:rsidP="00615CD7">
            <w:pPr>
              <w:spacing w:before="20" w:after="20"/>
              <w:rPr>
                <w:szCs w:val="24"/>
                <w:lang w:eastAsia="en-US"/>
              </w:rPr>
            </w:pPr>
            <w:r w:rsidRPr="00745ED5">
              <w:rPr>
                <w:szCs w:val="24"/>
                <w:lang w:eastAsia="en-US"/>
              </w:rPr>
              <w:t>K návrhu koncepce "Plán odpadového hospodářství Plzeňského kraje pro období 2016 - 2026" včetně vyhodnocení vlivů koncepce na životní prostředí a veřejné zdraví uvádíme následující formální připomínky.</w:t>
            </w:r>
          </w:p>
          <w:p w:rsidR="00E07363" w:rsidRPr="00745ED5" w:rsidRDefault="00E07363" w:rsidP="00615CD7">
            <w:pPr>
              <w:spacing w:before="20" w:after="20"/>
              <w:rPr>
                <w:ins w:id="4" w:author="Ondřej" w:date="2015-12-22T08:59:00Z"/>
                <w:szCs w:val="24"/>
                <w:lang w:eastAsia="en-US"/>
              </w:rPr>
            </w:pPr>
            <w:r w:rsidRPr="00745ED5">
              <w:rPr>
                <w:szCs w:val="24"/>
                <w:lang w:eastAsia="en-US"/>
              </w:rPr>
              <w:t xml:space="preserve">Vyhodnocení vlivů koncepce (dále jen „Vyhodnocení“) hodnotí v kapitole „Kvalita ovzduší“ (str. 13) Plzeňský kraj dle „současného stavu (výsledky měření za rok 2011) jako mírně až středně imisně zatížený region v rámci ČR“. V době zpracování Vyhodnocení však byla k dispozici data za rok 2013, v současnosti jsou k dispozici již data za rok 2014. Hodnocení kvality ovzduší by proto mělo být zaktualizováno. Dále uvádíme, že zákon č. 201/2012 Sb., o ochraně ovzduší, v platném znění nedefinuje termín „mírně až středně imisně zatížený region“. V lokalitě buď </w:t>
            </w:r>
            <w:proofErr w:type="gramStart"/>
            <w:r w:rsidRPr="00745ED5">
              <w:rPr>
                <w:szCs w:val="24"/>
                <w:lang w:eastAsia="en-US"/>
              </w:rPr>
              <w:t>dochází nebo</w:t>
            </w:r>
            <w:proofErr w:type="gramEnd"/>
            <w:r w:rsidRPr="00745ED5">
              <w:rPr>
                <w:szCs w:val="24"/>
                <w:lang w:eastAsia="en-US"/>
              </w:rPr>
              <w:t xml:space="preserve"> nedochází k překračování jednoho nebo více imisních limitů. </w:t>
            </w:r>
          </w:p>
          <w:p w:rsidR="00E07363" w:rsidRPr="00745ED5" w:rsidRDefault="00E07363" w:rsidP="00615CD7">
            <w:pPr>
              <w:spacing w:before="20" w:after="20"/>
              <w:rPr>
                <w:szCs w:val="24"/>
                <w:lang w:eastAsia="en-US"/>
              </w:rPr>
            </w:pPr>
            <w:r w:rsidRPr="00745ED5">
              <w:rPr>
                <w:szCs w:val="24"/>
                <w:lang w:eastAsia="en-US"/>
              </w:rPr>
              <w:t>V současné době lze při hodnocení stávající úrovně znečištění v ČR vycházet z map úrovní znečištění konstruovaných v síti 1×1 km. Tyto mapy obsahují v každém čtverci hodnotu klouzavého pětiletého průměru koncentrací pro jednotlivé znečišťující látky.</w:t>
            </w:r>
          </w:p>
          <w:p w:rsidR="00E07363" w:rsidRPr="00745ED5" w:rsidRDefault="00E07363" w:rsidP="00615CD7">
            <w:pPr>
              <w:spacing w:before="20" w:after="20"/>
              <w:rPr>
                <w:szCs w:val="24"/>
                <w:lang w:eastAsia="en-US"/>
              </w:rPr>
            </w:pPr>
            <w:r w:rsidRPr="00745ED5">
              <w:rPr>
                <w:szCs w:val="24"/>
                <w:lang w:eastAsia="en-US"/>
              </w:rPr>
              <w:t>Každoročně je zveřejňuje MŽP prostřednictvím Českého hydrometeorologického ústavu na internetových stránkách. V současné době jsou aktuální dostupná data v průměru za roky 2010-2014.</w:t>
            </w:r>
          </w:p>
          <w:p w:rsidR="00E07363" w:rsidRPr="00745ED5" w:rsidRDefault="00E07363" w:rsidP="00615CD7">
            <w:pPr>
              <w:spacing w:before="20" w:after="20"/>
              <w:rPr>
                <w:szCs w:val="24"/>
                <w:lang w:eastAsia="en-US"/>
              </w:rPr>
            </w:pPr>
            <w:r w:rsidRPr="00745ED5">
              <w:rPr>
                <w:szCs w:val="24"/>
                <w:lang w:eastAsia="en-US"/>
              </w:rPr>
              <w:t xml:space="preserve">Dále je v tabulce 1 (str. 14) uveden vývoj emisí znečišťujících látek v letech 2001 - 2010. Tyto informace lze v dokumentu také zaktualizovat. Jako příčina překročení imisních limitů suspendovaných částic PM10 a </w:t>
            </w:r>
            <w:proofErr w:type="spellStart"/>
            <w:proofErr w:type="gramStart"/>
            <w:r w:rsidRPr="00745ED5">
              <w:rPr>
                <w:szCs w:val="24"/>
                <w:lang w:eastAsia="en-US"/>
              </w:rPr>
              <w:t>benzo</w:t>
            </w:r>
            <w:proofErr w:type="spellEnd"/>
            <w:r w:rsidRPr="00745ED5">
              <w:rPr>
                <w:szCs w:val="24"/>
                <w:lang w:eastAsia="en-US"/>
              </w:rPr>
              <w:t>(a)</w:t>
            </w:r>
            <w:proofErr w:type="spellStart"/>
            <w:r w:rsidRPr="00745ED5">
              <w:rPr>
                <w:szCs w:val="24"/>
                <w:lang w:eastAsia="en-US"/>
              </w:rPr>
              <w:t>pyrenu</w:t>
            </w:r>
            <w:proofErr w:type="spellEnd"/>
            <w:proofErr w:type="gramEnd"/>
            <w:r w:rsidRPr="00745ED5">
              <w:rPr>
                <w:szCs w:val="24"/>
                <w:lang w:eastAsia="en-US"/>
              </w:rPr>
              <w:t xml:space="preserve"> je zde uvedena pouze doprava, zde lze uvést i další zdroje znečištění jako např. lokální topeniště.</w:t>
            </w:r>
          </w:p>
        </w:tc>
        <w:tc>
          <w:tcPr>
            <w:tcW w:w="4111" w:type="dxa"/>
            <w:vAlign w:val="center"/>
          </w:tcPr>
          <w:p w:rsidR="00E07363" w:rsidRDefault="00DE217D" w:rsidP="00BB6A9E">
            <w:pPr>
              <w:spacing w:before="20" w:after="20"/>
              <w:jc w:val="both"/>
              <w:rPr>
                <w:ins w:id="5" w:author="Ondřej" w:date="2015-12-22T12:50:00Z"/>
                <w:rFonts w:eastAsiaTheme="minorHAnsi"/>
                <w:i/>
                <w:szCs w:val="24"/>
                <w:lang w:eastAsia="en-US"/>
              </w:rPr>
            </w:pPr>
            <w:r>
              <w:rPr>
                <w:rFonts w:eastAsiaTheme="minorHAnsi"/>
                <w:i/>
                <w:szCs w:val="24"/>
                <w:lang w:eastAsia="en-US"/>
              </w:rPr>
              <w:t>Připomínka akceptována, text aktualizován dle aktuálních podkladů. Kvalita ovzduší na území Plzeňského kraje je dle indexu kvality ovzduší hodnocena jako velmi dobrá až dobrá.</w:t>
            </w:r>
          </w:p>
          <w:p w:rsidR="00B5683F" w:rsidRPr="00DC24E7" w:rsidRDefault="00DE217D" w:rsidP="00DE217D">
            <w:pPr>
              <w:spacing w:before="20" w:after="20"/>
              <w:jc w:val="both"/>
              <w:rPr>
                <w:b/>
                <w:szCs w:val="24"/>
                <w:lang w:eastAsia="en-US"/>
              </w:rPr>
            </w:pPr>
            <w:r>
              <w:rPr>
                <w:rFonts w:eastAsiaTheme="minorHAnsi"/>
                <w:i/>
                <w:szCs w:val="24"/>
                <w:lang w:eastAsia="en-US"/>
              </w:rPr>
              <w:t>Neaktuální tab. 1 na str. 14 byla odstraněna (a následující tab. přečíslovány¨), slovní popis vývoje emisí a popis příčin překračování imisních limitů byl aktualizován.</w:t>
            </w:r>
            <w:ins w:id="6" w:author="Ondřej" w:date="2015-12-22T11:25:00Z">
              <w:r w:rsidR="00B5683F">
                <w:rPr>
                  <w:rFonts w:eastAsiaTheme="minorHAnsi"/>
                  <w:i/>
                  <w:szCs w:val="24"/>
                  <w:lang w:eastAsia="en-US"/>
                </w:rPr>
                <w:t xml:space="preserve"> </w:t>
              </w:r>
            </w:ins>
          </w:p>
        </w:tc>
      </w:tr>
      <w:tr w:rsidR="00E07363" w:rsidRPr="00DC24E7" w:rsidTr="00B60124">
        <w:trPr>
          <w:cantSplit/>
        </w:trPr>
        <w:tc>
          <w:tcPr>
            <w:tcW w:w="1559" w:type="dxa"/>
            <w:vAlign w:val="center"/>
          </w:tcPr>
          <w:p w:rsidR="00E07363" w:rsidRPr="00DE3EB4" w:rsidRDefault="00E07363" w:rsidP="00DE3EB4">
            <w:pPr>
              <w:spacing w:before="0" w:after="0"/>
              <w:jc w:val="center"/>
              <w:rPr>
                <w:b/>
              </w:rPr>
            </w:pPr>
            <w:r w:rsidRPr="00DE3EB4">
              <w:rPr>
                <w:b/>
              </w:rPr>
              <w:t>MŽP</w:t>
            </w:r>
          </w:p>
          <w:p w:rsidR="00E07363" w:rsidRDefault="00E07363" w:rsidP="00DE3EB4">
            <w:pPr>
              <w:spacing w:before="0" w:after="0"/>
              <w:jc w:val="center"/>
            </w:pPr>
            <w:r w:rsidRPr="00DE3EB4">
              <w:rPr>
                <w:b/>
              </w:rPr>
              <w:t>Odbor ochrany vod</w:t>
            </w:r>
          </w:p>
        </w:tc>
        <w:tc>
          <w:tcPr>
            <w:tcW w:w="1417" w:type="dxa"/>
            <w:vAlign w:val="center"/>
          </w:tcPr>
          <w:p w:rsidR="00E07363" w:rsidRDefault="00E07363" w:rsidP="001202DA">
            <w:pPr>
              <w:spacing w:before="20" w:after="20"/>
              <w:jc w:val="center"/>
              <w:rPr>
                <w:b/>
                <w:szCs w:val="24"/>
                <w:lang w:eastAsia="en-US"/>
              </w:rPr>
            </w:pPr>
            <w:r>
              <w:rPr>
                <w:b/>
                <w:szCs w:val="24"/>
                <w:lang w:eastAsia="en-US"/>
              </w:rPr>
              <w:t>4.1</w:t>
            </w:r>
          </w:p>
        </w:tc>
        <w:tc>
          <w:tcPr>
            <w:tcW w:w="7338" w:type="dxa"/>
            <w:vAlign w:val="center"/>
          </w:tcPr>
          <w:p w:rsidR="00E07363" w:rsidRPr="00745ED5" w:rsidRDefault="00E07363" w:rsidP="00447416">
            <w:pPr>
              <w:spacing w:before="20" w:after="20"/>
              <w:rPr>
                <w:szCs w:val="24"/>
                <w:lang w:eastAsia="en-US"/>
              </w:rPr>
            </w:pPr>
            <w:r w:rsidRPr="00745ED5">
              <w:rPr>
                <w:szCs w:val="24"/>
                <w:lang w:eastAsia="en-US"/>
              </w:rPr>
              <w:t>Ke zveřejněné koncepci „Plán odpadového hospodářství Plzeňského kraje pro období 2016 – 2026" a ani k vyhodnocení vlivů koncepce na životní prostředí a veřejné zdraví dle zákona č. 100/2001 Sb. neuplatňujeme za odbor ochrany vod připomínky.</w:t>
            </w:r>
          </w:p>
        </w:tc>
        <w:tc>
          <w:tcPr>
            <w:tcW w:w="4111" w:type="dxa"/>
            <w:vAlign w:val="center"/>
          </w:tcPr>
          <w:p w:rsidR="00E07363" w:rsidRPr="00745ED5" w:rsidRDefault="00DE217D" w:rsidP="00DE217D">
            <w:pPr>
              <w:spacing w:before="20" w:after="20"/>
              <w:jc w:val="both"/>
              <w:rPr>
                <w:szCs w:val="24"/>
                <w:lang w:eastAsia="en-US"/>
              </w:rPr>
            </w:pPr>
            <w:r>
              <w:rPr>
                <w:szCs w:val="24"/>
                <w:lang w:eastAsia="en-US"/>
              </w:rPr>
              <w:t xml:space="preserve">Bez </w:t>
            </w:r>
            <w:proofErr w:type="gramStart"/>
            <w:r>
              <w:rPr>
                <w:szCs w:val="24"/>
                <w:lang w:eastAsia="en-US"/>
              </w:rPr>
              <w:t>komentáře.</w:t>
            </w:r>
            <w:ins w:id="7" w:author="Ondřej" w:date="2015-12-22T08:59:00Z">
              <w:r w:rsidR="00B47CFE" w:rsidRPr="00745ED5">
                <w:rPr>
                  <w:szCs w:val="24"/>
                  <w:lang w:eastAsia="en-US"/>
                </w:rPr>
                <w:t>.</w:t>
              </w:r>
            </w:ins>
            <w:proofErr w:type="gramEnd"/>
            <w:r>
              <w:rPr>
                <w:szCs w:val="24"/>
                <w:lang w:eastAsia="en-US"/>
              </w:rPr>
              <w:t xml:space="preserve"> </w:t>
            </w:r>
          </w:p>
        </w:tc>
      </w:tr>
      <w:tr w:rsidR="00234E72" w:rsidRPr="00DC24E7" w:rsidTr="00B60124">
        <w:trPr>
          <w:cantSplit/>
        </w:trPr>
        <w:tc>
          <w:tcPr>
            <w:tcW w:w="1559" w:type="dxa"/>
            <w:vMerge w:val="restart"/>
            <w:vAlign w:val="center"/>
          </w:tcPr>
          <w:p w:rsidR="00234E72" w:rsidRPr="00DE3EB4" w:rsidRDefault="00234E72" w:rsidP="00DE3EB4">
            <w:pPr>
              <w:spacing w:before="0" w:after="0"/>
              <w:jc w:val="center"/>
              <w:rPr>
                <w:b/>
              </w:rPr>
            </w:pPr>
            <w:r w:rsidRPr="00DE3EB4">
              <w:rPr>
                <w:b/>
              </w:rPr>
              <w:lastRenderedPageBreak/>
              <w:t>ČIŽP</w:t>
            </w:r>
          </w:p>
          <w:p w:rsidR="00234E72" w:rsidRDefault="00234E72" w:rsidP="00DE3EB4">
            <w:pPr>
              <w:spacing w:before="0" w:after="0"/>
              <w:jc w:val="center"/>
            </w:pPr>
            <w:r w:rsidRPr="00DE3EB4">
              <w:rPr>
                <w:b/>
              </w:rPr>
              <w:t>OI Plzeň</w:t>
            </w:r>
          </w:p>
        </w:tc>
        <w:tc>
          <w:tcPr>
            <w:tcW w:w="1417" w:type="dxa"/>
            <w:vAlign w:val="center"/>
          </w:tcPr>
          <w:p w:rsidR="00234E72" w:rsidRDefault="00234E72" w:rsidP="001202DA">
            <w:pPr>
              <w:spacing w:before="20" w:after="20"/>
              <w:jc w:val="center"/>
              <w:rPr>
                <w:b/>
                <w:szCs w:val="24"/>
                <w:lang w:eastAsia="en-US"/>
              </w:rPr>
            </w:pPr>
            <w:r>
              <w:rPr>
                <w:b/>
                <w:szCs w:val="24"/>
                <w:lang w:eastAsia="en-US"/>
              </w:rPr>
              <w:t>5.1</w:t>
            </w:r>
          </w:p>
        </w:tc>
        <w:tc>
          <w:tcPr>
            <w:tcW w:w="7338" w:type="dxa"/>
            <w:vAlign w:val="center"/>
          </w:tcPr>
          <w:p w:rsidR="00234E72" w:rsidRPr="00745ED5" w:rsidRDefault="00234E72" w:rsidP="00615CD7">
            <w:pPr>
              <w:spacing w:before="20" w:after="20"/>
              <w:rPr>
                <w:b/>
                <w:bCs/>
                <w:szCs w:val="24"/>
                <w:lang w:eastAsia="en-US"/>
              </w:rPr>
            </w:pPr>
            <w:r w:rsidRPr="00745ED5">
              <w:rPr>
                <w:b/>
                <w:bCs/>
                <w:szCs w:val="24"/>
                <w:lang w:eastAsia="en-US"/>
              </w:rPr>
              <w:t>Vyjádření jednotlivých oddělení oblastního inspektorátu:</w:t>
            </w:r>
          </w:p>
          <w:p w:rsidR="00234E72" w:rsidRPr="00745ED5" w:rsidRDefault="00234E72" w:rsidP="00615CD7">
            <w:pPr>
              <w:spacing w:before="20" w:after="20"/>
              <w:rPr>
                <w:b/>
                <w:bCs/>
                <w:szCs w:val="24"/>
                <w:lang w:eastAsia="en-US"/>
              </w:rPr>
            </w:pPr>
            <w:r w:rsidRPr="00745ED5">
              <w:rPr>
                <w:b/>
                <w:bCs/>
                <w:szCs w:val="24"/>
                <w:lang w:eastAsia="en-US"/>
              </w:rPr>
              <w:t>Oddělení ochrany ovzduší</w:t>
            </w:r>
          </w:p>
          <w:p w:rsidR="00234E72" w:rsidRPr="00745ED5" w:rsidRDefault="00234E72" w:rsidP="00615CD7">
            <w:pPr>
              <w:spacing w:before="20" w:after="20"/>
              <w:rPr>
                <w:szCs w:val="24"/>
                <w:lang w:eastAsia="en-US"/>
              </w:rPr>
            </w:pPr>
            <w:r w:rsidRPr="00745ED5">
              <w:rPr>
                <w:szCs w:val="24"/>
                <w:lang w:eastAsia="en-US"/>
              </w:rPr>
              <w:t xml:space="preserve">V dokumentu „Vyhodnocení koncepce z hlediska vlivů“ je v kapitole 6.2. „Hlavní a dílčí cíle odpadového hospodářství Plzeňského kraje 2016 -2026“ v bodě 8 uvedeno: „Zvyšovat materiálové a energetické využití odpadních olejů“. Co se týká energetického využití odpadních olejů je nutno připomenout, že tyto oleje již nejsou pouhou směsí uhlovodíků, avšak obsahují mnoho aditiv, jejichž obsah může dosahovat až 30 %. Kapalná paliva získávaná z uvedených použitých olejů jsou vyráběna nejjednodušší metodou, tj. pouhým odstraněním vlhkosti a mechanických nečistot odstředěním, popř. filtrací. Při spalování takto vyrobeného paliva ve spalovacích zařízeních bez jakéhokoli odlučování se sloučeniny těžkých kovů z aditiv dostávají do životního prostředí jako emise do ovzduší a tvoří nebezpečnou složku ve škváře a v popílku. Navíc obsah chloru a sloučenin kovů, a to i v povolených koncentracích, vytváří podmínky pro syntézu polychlorovaných </w:t>
            </w:r>
            <w:proofErr w:type="spellStart"/>
            <w:r w:rsidRPr="00745ED5">
              <w:rPr>
                <w:szCs w:val="24"/>
                <w:lang w:eastAsia="en-US"/>
              </w:rPr>
              <w:t>dibenzodioxinů</w:t>
            </w:r>
            <w:proofErr w:type="spellEnd"/>
            <w:r w:rsidRPr="00745ED5">
              <w:rPr>
                <w:szCs w:val="24"/>
                <w:lang w:eastAsia="en-US"/>
              </w:rPr>
              <w:t xml:space="preserve"> (PCDD) a polychlorovaných </w:t>
            </w:r>
            <w:proofErr w:type="spellStart"/>
            <w:r w:rsidRPr="00745ED5">
              <w:rPr>
                <w:szCs w:val="24"/>
                <w:lang w:eastAsia="en-US"/>
              </w:rPr>
              <w:t>dibenzofuranů</w:t>
            </w:r>
            <w:proofErr w:type="spellEnd"/>
            <w:r w:rsidRPr="00745ED5">
              <w:rPr>
                <w:szCs w:val="24"/>
                <w:lang w:eastAsia="en-US"/>
              </w:rPr>
              <w:t xml:space="preserve"> (PCDF) ve spalovacím procesu. Vyšší zastoupení těchto látek ve spalinách lze očekávat u spalovacích zdrojů s nižšími příkony, ve kterých neprobíhá spalovací proces tak dokonale, jako u zdrojů s příkony vyššími.</w:t>
            </w:r>
          </w:p>
        </w:tc>
        <w:tc>
          <w:tcPr>
            <w:tcW w:w="4111" w:type="dxa"/>
            <w:vAlign w:val="center"/>
          </w:tcPr>
          <w:p w:rsidR="00234E72" w:rsidRPr="00DC24E7" w:rsidRDefault="00B43FF4" w:rsidP="003E66A3">
            <w:pPr>
              <w:spacing w:before="20" w:after="20"/>
              <w:jc w:val="both"/>
              <w:rPr>
                <w:b/>
                <w:szCs w:val="24"/>
                <w:lang w:eastAsia="en-US"/>
              </w:rPr>
            </w:pPr>
            <w:r>
              <w:rPr>
                <w:rFonts w:eastAsiaTheme="minorHAnsi"/>
                <w:i/>
                <w:szCs w:val="24"/>
                <w:lang w:eastAsia="en-US"/>
              </w:rPr>
              <w:t xml:space="preserve">Připomínka akceptována, vyhodnocení možného vlivu tohoto hlavního cíle </w:t>
            </w:r>
            <w:proofErr w:type="gramStart"/>
            <w:r>
              <w:rPr>
                <w:rFonts w:eastAsiaTheme="minorHAnsi"/>
                <w:i/>
                <w:szCs w:val="24"/>
                <w:lang w:eastAsia="en-US"/>
              </w:rPr>
              <w:t>POH</w:t>
            </w:r>
            <w:proofErr w:type="gramEnd"/>
            <w:r>
              <w:rPr>
                <w:rFonts w:eastAsiaTheme="minorHAnsi"/>
                <w:i/>
                <w:szCs w:val="24"/>
                <w:lang w:eastAsia="en-US"/>
              </w:rPr>
              <w:t xml:space="preserve"> v tabulce na straně 44 </w:t>
            </w:r>
            <w:proofErr w:type="gramStart"/>
            <w:r>
              <w:rPr>
                <w:rFonts w:eastAsiaTheme="minorHAnsi"/>
                <w:i/>
                <w:szCs w:val="24"/>
                <w:lang w:eastAsia="en-US"/>
              </w:rPr>
              <w:t>bylo</w:t>
            </w:r>
            <w:proofErr w:type="gramEnd"/>
            <w:r>
              <w:rPr>
                <w:rFonts w:eastAsiaTheme="minorHAnsi"/>
                <w:i/>
                <w:szCs w:val="24"/>
                <w:lang w:eastAsia="en-US"/>
              </w:rPr>
              <w:t xml:space="preserve"> upraveno upozornění na nutnost omezování možných negativních vlivů spalování odpadních olejů. V návrhu Stanoviska je zohledněno podmínkou č.1 (nutnost posuzovat konkrétní záměry), případně podmínkou č.8 dle nového číslování </w:t>
            </w:r>
            <w:r w:rsidR="003E66A3">
              <w:rPr>
                <w:rFonts w:eastAsiaTheme="minorHAnsi"/>
                <w:i/>
                <w:szCs w:val="24"/>
                <w:lang w:eastAsia="en-US"/>
              </w:rPr>
              <w:t>(využívat BAT technologií).</w:t>
            </w:r>
            <w:ins w:id="8" w:author="Ondřej" w:date="2015-12-22T12:46:00Z">
              <w:r w:rsidR="000812D8">
                <w:rPr>
                  <w:rFonts w:eastAsiaTheme="minorHAnsi"/>
                  <w:i/>
                  <w:szCs w:val="24"/>
                  <w:lang w:eastAsia="en-US"/>
                </w:rPr>
                <w:t xml:space="preserve"> </w:t>
              </w:r>
            </w:ins>
          </w:p>
        </w:tc>
      </w:tr>
      <w:tr w:rsidR="00234E72" w:rsidRPr="00DC24E7" w:rsidTr="00B60124">
        <w:trPr>
          <w:cantSplit/>
        </w:trPr>
        <w:tc>
          <w:tcPr>
            <w:tcW w:w="1559" w:type="dxa"/>
            <w:vMerge/>
          </w:tcPr>
          <w:p w:rsidR="00234E72" w:rsidRDefault="00234E72" w:rsidP="001202DA">
            <w:pPr>
              <w:spacing w:before="0" w:after="0"/>
            </w:pPr>
          </w:p>
        </w:tc>
        <w:tc>
          <w:tcPr>
            <w:tcW w:w="1417" w:type="dxa"/>
            <w:vAlign w:val="center"/>
          </w:tcPr>
          <w:p w:rsidR="00234E72" w:rsidRDefault="00234E72" w:rsidP="001202DA">
            <w:pPr>
              <w:spacing w:before="20" w:after="20"/>
              <w:jc w:val="center"/>
              <w:rPr>
                <w:b/>
                <w:szCs w:val="24"/>
                <w:lang w:eastAsia="en-US"/>
              </w:rPr>
            </w:pPr>
            <w:r>
              <w:rPr>
                <w:b/>
                <w:szCs w:val="24"/>
                <w:lang w:eastAsia="en-US"/>
              </w:rPr>
              <w:t>5.2</w:t>
            </w:r>
          </w:p>
        </w:tc>
        <w:tc>
          <w:tcPr>
            <w:tcW w:w="7338" w:type="dxa"/>
            <w:vAlign w:val="center"/>
          </w:tcPr>
          <w:p w:rsidR="00234E72" w:rsidRPr="00745ED5" w:rsidRDefault="00234E72" w:rsidP="00DE3EB4">
            <w:pPr>
              <w:spacing w:before="20" w:after="20"/>
              <w:jc w:val="both"/>
              <w:rPr>
                <w:b/>
                <w:bCs/>
                <w:szCs w:val="24"/>
                <w:lang w:eastAsia="en-US"/>
              </w:rPr>
            </w:pPr>
            <w:r w:rsidRPr="00745ED5">
              <w:rPr>
                <w:b/>
                <w:bCs/>
                <w:szCs w:val="24"/>
                <w:lang w:eastAsia="en-US"/>
              </w:rPr>
              <w:t xml:space="preserve">Oddělení ochrany vod, </w:t>
            </w:r>
            <w:r w:rsidRPr="00745ED5">
              <w:rPr>
                <w:b/>
                <w:szCs w:val="24"/>
                <w:lang w:eastAsia="en-US"/>
              </w:rPr>
              <w:t>o</w:t>
            </w:r>
            <w:r w:rsidRPr="00745ED5">
              <w:rPr>
                <w:b/>
                <w:bCs/>
                <w:szCs w:val="24"/>
                <w:lang w:eastAsia="en-US"/>
              </w:rPr>
              <w:t>ddělení odpadového hospodářství a oddělení ochrany přírody</w:t>
            </w:r>
          </w:p>
          <w:p w:rsidR="00234E72" w:rsidRPr="00447416" w:rsidRDefault="00234E72" w:rsidP="00DE3EB4">
            <w:pPr>
              <w:spacing w:before="20" w:after="20"/>
              <w:jc w:val="both"/>
              <w:rPr>
                <w:color w:val="00B050"/>
                <w:szCs w:val="24"/>
                <w:lang w:eastAsia="en-US"/>
              </w:rPr>
            </w:pPr>
            <w:r w:rsidRPr="00745ED5">
              <w:rPr>
                <w:szCs w:val="24"/>
                <w:lang w:eastAsia="en-US"/>
              </w:rPr>
              <w:t>K oznámení koncepce nemáme připomínek.</w:t>
            </w:r>
          </w:p>
        </w:tc>
        <w:tc>
          <w:tcPr>
            <w:tcW w:w="4111" w:type="dxa"/>
            <w:vAlign w:val="center"/>
          </w:tcPr>
          <w:p w:rsidR="00234E72" w:rsidRPr="00DC24E7" w:rsidRDefault="000D3A71" w:rsidP="000D3A71">
            <w:pPr>
              <w:spacing w:before="20" w:after="20"/>
              <w:jc w:val="both"/>
              <w:rPr>
                <w:b/>
                <w:szCs w:val="24"/>
                <w:lang w:eastAsia="en-US"/>
              </w:rPr>
            </w:pPr>
            <w:r>
              <w:rPr>
                <w:szCs w:val="24"/>
                <w:lang w:eastAsia="en-US"/>
              </w:rPr>
              <w:t>Bez komentáře.</w:t>
            </w:r>
          </w:p>
        </w:tc>
      </w:tr>
      <w:tr w:rsidR="00234E72" w:rsidRPr="00DC24E7" w:rsidTr="00B60124">
        <w:trPr>
          <w:cantSplit/>
        </w:trPr>
        <w:tc>
          <w:tcPr>
            <w:tcW w:w="1559" w:type="dxa"/>
            <w:vMerge/>
          </w:tcPr>
          <w:p w:rsidR="00234E72" w:rsidRDefault="00234E72" w:rsidP="001202DA">
            <w:pPr>
              <w:spacing w:before="0" w:after="0"/>
            </w:pPr>
          </w:p>
        </w:tc>
        <w:tc>
          <w:tcPr>
            <w:tcW w:w="1417" w:type="dxa"/>
            <w:vAlign w:val="center"/>
          </w:tcPr>
          <w:p w:rsidR="00234E72" w:rsidRDefault="00234E72" w:rsidP="001202DA">
            <w:pPr>
              <w:spacing w:before="20" w:after="20"/>
              <w:jc w:val="center"/>
              <w:rPr>
                <w:b/>
                <w:szCs w:val="24"/>
                <w:lang w:eastAsia="en-US"/>
              </w:rPr>
            </w:pPr>
            <w:r>
              <w:rPr>
                <w:b/>
                <w:szCs w:val="24"/>
                <w:lang w:eastAsia="en-US"/>
              </w:rPr>
              <w:t>5.3</w:t>
            </w:r>
          </w:p>
        </w:tc>
        <w:tc>
          <w:tcPr>
            <w:tcW w:w="7338" w:type="dxa"/>
            <w:vAlign w:val="center"/>
          </w:tcPr>
          <w:p w:rsidR="00234E72" w:rsidRPr="00745ED5" w:rsidRDefault="00234E72" w:rsidP="00DE3EB4">
            <w:pPr>
              <w:spacing w:before="20" w:after="20"/>
              <w:jc w:val="both"/>
              <w:rPr>
                <w:b/>
                <w:bCs/>
                <w:szCs w:val="24"/>
                <w:lang w:eastAsia="en-US"/>
              </w:rPr>
            </w:pPr>
            <w:r w:rsidRPr="00745ED5">
              <w:rPr>
                <w:b/>
                <w:bCs/>
                <w:szCs w:val="24"/>
                <w:lang w:eastAsia="en-US"/>
              </w:rPr>
              <w:t>Oddělení ochrany lesa</w:t>
            </w:r>
          </w:p>
          <w:p w:rsidR="00234E72" w:rsidRPr="00745ED5" w:rsidRDefault="00234E72" w:rsidP="00DE3EB4">
            <w:pPr>
              <w:spacing w:before="20" w:after="20"/>
              <w:jc w:val="both"/>
              <w:rPr>
                <w:b/>
                <w:szCs w:val="24"/>
                <w:lang w:eastAsia="en-US"/>
              </w:rPr>
            </w:pPr>
            <w:r w:rsidRPr="00745ED5">
              <w:rPr>
                <w:szCs w:val="24"/>
                <w:lang w:eastAsia="en-US"/>
              </w:rPr>
              <w:t>Oznámení koncepce je zpracováno ve velmi obecné rovině. Případné dotčení a ovlivnění pozemků určených k plnění funkcí lesa lze hodnotit až u konkrétních projektů. K oznámení koncepce nemáme připomínky.</w:t>
            </w:r>
          </w:p>
        </w:tc>
        <w:tc>
          <w:tcPr>
            <w:tcW w:w="4111" w:type="dxa"/>
            <w:vAlign w:val="center"/>
          </w:tcPr>
          <w:p w:rsidR="00234E72" w:rsidRPr="00DC24E7" w:rsidRDefault="000D3A71" w:rsidP="000D3A71">
            <w:pPr>
              <w:spacing w:before="20" w:after="20"/>
              <w:jc w:val="both"/>
              <w:rPr>
                <w:b/>
                <w:szCs w:val="24"/>
                <w:lang w:eastAsia="en-US"/>
              </w:rPr>
            </w:pPr>
            <w:r>
              <w:rPr>
                <w:szCs w:val="24"/>
                <w:lang w:eastAsia="en-US"/>
              </w:rPr>
              <w:t>Bez komentáře.</w:t>
            </w:r>
          </w:p>
        </w:tc>
      </w:tr>
      <w:tr w:rsidR="00234E72" w:rsidRPr="00DC24E7" w:rsidTr="00B60124">
        <w:trPr>
          <w:cantSplit/>
        </w:trPr>
        <w:tc>
          <w:tcPr>
            <w:tcW w:w="1559" w:type="dxa"/>
          </w:tcPr>
          <w:p w:rsidR="00234E72" w:rsidRPr="00D00AB0" w:rsidRDefault="00234E72" w:rsidP="00D00AB0">
            <w:pPr>
              <w:spacing w:before="0" w:after="0"/>
              <w:jc w:val="center"/>
              <w:rPr>
                <w:b/>
              </w:rPr>
            </w:pPr>
            <w:r w:rsidRPr="00D00AB0">
              <w:rPr>
                <w:b/>
              </w:rPr>
              <w:lastRenderedPageBreak/>
              <w:t>AOPK</w:t>
            </w:r>
          </w:p>
          <w:p w:rsidR="00234E72" w:rsidRPr="00D00AB0" w:rsidRDefault="00234E72" w:rsidP="00D00AB0">
            <w:pPr>
              <w:spacing w:before="0" w:after="0"/>
              <w:jc w:val="center"/>
              <w:rPr>
                <w:b/>
              </w:rPr>
            </w:pPr>
            <w:r w:rsidRPr="00D00AB0">
              <w:rPr>
                <w:b/>
              </w:rPr>
              <w:t>Regionální pracoviště</w:t>
            </w:r>
          </w:p>
          <w:p w:rsidR="00234E72" w:rsidRDefault="00234E72" w:rsidP="00D00AB0">
            <w:pPr>
              <w:spacing w:before="0" w:after="0"/>
              <w:jc w:val="center"/>
            </w:pPr>
            <w:r w:rsidRPr="00D00AB0">
              <w:rPr>
                <w:b/>
              </w:rPr>
              <w:t>Správa CHKO Český les</w:t>
            </w:r>
          </w:p>
        </w:tc>
        <w:tc>
          <w:tcPr>
            <w:tcW w:w="1417" w:type="dxa"/>
            <w:vAlign w:val="center"/>
          </w:tcPr>
          <w:p w:rsidR="00234E72" w:rsidRDefault="00234E72" w:rsidP="001202DA">
            <w:pPr>
              <w:spacing w:before="20" w:after="20"/>
              <w:jc w:val="center"/>
              <w:rPr>
                <w:b/>
                <w:szCs w:val="24"/>
                <w:lang w:eastAsia="en-US"/>
              </w:rPr>
            </w:pPr>
            <w:r>
              <w:rPr>
                <w:b/>
                <w:szCs w:val="24"/>
                <w:lang w:eastAsia="en-US"/>
              </w:rPr>
              <w:t>6.1</w:t>
            </w:r>
          </w:p>
        </w:tc>
        <w:tc>
          <w:tcPr>
            <w:tcW w:w="7338" w:type="dxa"/>
            <w:vAlign w:val="center"/>
          </w:tcPr>
          <w:p w:rsidR="00234E72" w:rsidRPr="00745ED5" w:rsidRDefault="00234E72" w:rsidP="001202DA">
            <w:pPr>
              <w:spacing w:before="20" w:after="20"/>
              <w:jc w:val="both"/>
              <w:rPr>
                <w:szCs w:val="24"/>
                <w:lang w:eastAsia="en-US"/>
              </w:rPr>
            </w:pPr>
            <w:r w:rsidRPr="00745ED5">
              <w:rPr>
                <w:szCs w:val="24"/>
                <w:lang w:eastAsia="en-US"/>
              </w:rPr>
              <w:t>Agentura ochrany přírody a krajiny (dále jen “Agentura”) obdržela Vaši žádost o vyjádření ke zveřejnění návrhu koncepce „Plán odpadového hospodářství Plzeňského kraje pro období 2016 – 2026. Ve smyslu § 10c odst. 3 zákona č. 100/2001 Sb. o posuzování vlivů na životní prostředí, ve znění pozdějších předpisů Agentura sděluje, že v této fázi nemá k “Plánu odpadového hospodářství Plzeňského kraje pro období 2016 - 2026” žádné připomínky.</w:t>
            </w:r>
          </w:p>
        </w:tc>
        <w:tc>
          <w:tcPr>
            <w:tcW w:w="4111" w:type="dxa"/>
            <w:vAlign w:val="center"/>
          </w:tcPr>
          <w:p w:rsidR="00234E72" w:rsidRPr="00745ED5" w:rsidRDefault="000D3A71" w:rsidP="000D3A71">
            <w:pPr>
              <w:spacing w:before="20" w:after="20"/>
              <w:jc w:val="both"/>
              <w:rPr>
                <w:b/>
                <w:szCs w:val="24"/>
                <w:lang w:eastAsia="en-US"/>
              </w:rPr>
            </w:pPr>
            <w:r>
              <w:rPr>
                <w:szCs w:val="24"/>
                <w:lang w:eastAsia="en-US"/>
              </w:rPr>
              <w:t>Bez komentáře.</w:t>
            </w:r>
          </w:p>
        </w:tc>
      </w:tr>
    </w:tbl>
    <w:p w:rsidR="00D00AB0" w:rsidRDefault="00D00AB0"/>
    <w:tbl>
      <w:tblPr>
        <w:tblStyle w:val="Mkatabulky"/>
        <w:tblW w:w="14425" w:type="dxa"/>
        <w:tblLook w:val="04A0"/>
      </w:tblPr>
      <w:tblGrid>
        <w:gridCol w:w="1526"/>
        <w:gridCol w:w="1417"/>
        <w:gridCol w:w="7371"/>
        <w:gridCol w:w="4111"/>
      </w:tblGrid>
      <w:tr w:rsidR="00350CAF" w:rsidRPr="00DC24E7" w:rsidTr="00B60124">
        <w:trPr>
          <w:cantSplit/>
          <w:tblHeader/>
        </w:trPr>
        <w:tc>
          <w:tcPr>
            <w:tcW w:w="1526" w:type="dxa"/>
            <w:shd w:val="clear" w:color="auto" w:fill="DBE5F1" w:themeFill="accent1" w:themeFillTint="33"/>
            <w:vAlign w:val="center"/>
          </w:tcPr>
          <w:p w:rsidR="00D00AB0" w:rsidRPr="009C16FD" w:rsidRDefault="00D00AB0" w:rsidP="009D5BCD">
            <w:pPr>
              <w:keepNext/>
              <w:spacing w:before="0" w:after="0"/>
              <w:jc w:val="center"/>
              <w:outlineLvl w:val="1"/>
              <w:rPr>
                <w:rFonts w:eastAsia="Arial Unicode MS"/>
                <w:b/>
                <w:sz w:val="28"/>
                <w:lang w:eastAsia="en-US"/>
              </w:rPr>
            </w:pPr>
            <w:r w:rsidRPr="009C16FD">
              <w:rPr>
                <w:rFonts w:eastAsia="Arial Unicode MS"/>
                <w:b/>
                <w:sz w:val="28"/>
                <w:lang w:eastAsia="en-US"/>
              </w:rPr>
              <w:lastRenderedPageBreak/>
              <w:t>Oponent</w:t>
            </w:r>
          </w:p>
        </w:tc>
        <w:tc>
          <w:tcPr>
            <w:tcW w:w="1417" w:type="dxa"/>
            <w:shd w:val="clear" w:color="auto" w:fill="DBE5F1" w:themeFill="accent1" w:themeFillTint="33"/>
            <w:vAlign w:val="center"/>
          </w:tcPr>
          <w:p w:rsidR="00D00AB0" w:rsidRPr="009C16FD" w:rsidRDefault="00D00AB0" w:rsidP="009D5BCD">
            <w:pPr>
              <w:keepNext/>
              <w:spacing w:before="0" w:after="0"/>
              <w:jc w:val="center"/>
              <w:outlineLvl w:val="1"/>
              <w:rPr>
                <w:rFonts w:eastAsia="Arial Unicode MS"/>
                <w:b/>
                <w:sz w:val="28"/>
                <w:lang w:eastAsia="en-US"/>
              </w:rPr>
            </w:pPr>
            <w:r w:rsidRPr="009C16FD">
              <w:rPr>
                <w:rFonts w:eastAsia="Arial Unicode MS"/>
                <w:b/>
                <w:sz w:val="28"/>
                <w:lang w:eastAsia="en-US"/>
              </w:rPr>
              <w:t>Číslo</w:t>
            </w:r>
          </w:p>
        </w:tc>
        <w:tc>
          <w:tcPr>
            <w:tcW w:w="7371" w:type="dxa"/>
            <w:shd w:val="clear" w:color="auto" w:fill="DBE5F1" w:themeFill="accent1" w:themeFillTint="33"/>
            <w:vAlign w:val="center"/>
          </w:tcPr>
          <w:p w:rsidR="00D00AB0" w:rsidRPr="009C16FD" w:rsidRDefault="00D00AB0" w:rsidP="009D5BCD">
            <w:pPr>
              <w:keepNext/>
              <w:spacing w:before="0" w:after="0"/>
              <w:jc w:val="center"/>
              <w:outlineLvl w:val="1"/>
              <w:rPr>
                <w:rFonts w:eastAsia="Arial Unicode MS"/>
                <w:b/>
                <w:sz w:val="28"/>
                <w:lang w:eastAsia="en-US"/>
              </w:rPr>
            </w:pPr>
            <w:r w:rsidRPr="009C16FD">
              <w:rPr>
                <w:rFonts w:eastAsia="Arial Unicode MS"/>
                <w:b/>
                <w:sz w:val="28"/>
                <w:lang w:eastAsia="en-US"/>
              </w:rPr>
              <w:t>Připomínky</w:t>
            </w:r>
          </w:p>
        </w:tc>
        <w:tc>
          <w:tcPr>
            <w:tcW w:w="4111" w:type="dxa"/>
            <w:shd w:val="clear" w:color="auto" w:fill="DBE5F1" w:themeFill="accent1" w:themeFillTint="33"/>
          </w:tcPr>
          <w:p w:rsidR="00D00AB0" w:rsidRPr="009C16FD" w:rsidRDefault="00D00AB0" w:rsidP="009D5BCD">
            <w:pPr>
              <w:keepNext/>
              <w:spacing w:before="0" w:after="0"/>
              <w:jc w:val="center"/>
              <w:outlineLvl w:val="1"/>
              <w:rPr>
                <w:rFonts w:eastAsia="Arial Unicode MS"/>
                <w:b/>
                <w:sz w:val="28"/>
                <w:lang w:eastAsia="en-US"/>
              </w:rPr>
            </w:pPr>
            <w:r w:rsidRPr="009C16FD">
              <w:rPr>
                <w:rFonts w:eastAsia="Arial Unicode MS"/>
                <w:b/>
                <w:sz w:val="28"/>
                <w:lang w:eastAsia="en-US"/>
              </w:rPr>
              <w:t>Komentář a návrh na vypořádání připomínky</w:t>
            </w:r>
          </w:p>
        </w:tc>
      </w:tr>
      <w:tr w:rsidR="00D00AB0" w:rsidRPr="00DC24E7" w:rsidTr="00B60124">
        <w:trPr>
          <w:cantSplit/>
        </w:trPr>
        <w:tc>
          <w:tcPr>
            <w:tcW w:w="1526" w:type="dxa"/>
            <w:vAlign w:val="center"/>
          </w:tcPr>
          <w:p w:rsidR="00D00AB0" w:rsidRPr="00CA699B" w:rsidRDefault="00D00AB0" w:rsidP="00CA699B">
            <w:pPr>
              <w:spacing w:before="0" w:after="0"/>
              <w:jc w:val="center"/>
              <w:rPr>
                <w:b/>
              </w:rPr>
            </w:pPr>
            <w:r w:rsidRPr="00D00AB0">
              <w:rPr>
                <w:b/>
              </w:rPr>
              <w:t>Centrum pro životní prostředí a zdraví</w:t>
            </w:r>
          </w:p>
        </w:tc>
        <w:tc>
          <w:tcPr>
            <w:tcW w:w="1417" w:type="dxa"/>
            <w:vAlign w:val="center"/>
          </w:tcPr>
          <w:p w:rsidR="00D00AB0" w:rsidRDefault="00D00AB0" w:rsidP="001202DA">
            <w:pPr>
              <w:spacing w:before="20" w:after="20"/>
              <w:jc w:val="center"/>
              <w:rPr>
                <w:b/>
                <w:szCs w:val="24"/>
                <w:lang w:eastAsia="en-US"/>
              </w:rPr>
            </w:pPr>
            <w:r>
              <w:rPr>
                <w:b/>
                <w:szCs w:val="24"/>
                <w:lang w:eastAsia="en-US"/>
              </w:rPr>
              <w:t>7.1</w:t>
            </w:r>
          </w:p>
        </w:tc>
        <w:tc>
          <w:tcPr>
            <w:tcW w:w="7371" w:type="dxa"/>
            <w:vAlign w:val="center"/>
          </w:tcPr>
          <w:p w:rsidR="00D00AB0" w:rsidRPr="00D00AB0" w:rsidRDefault="00D00AB0" w:rsidP="00B60124">
            <w:pPr>
              <w:spacing w:before="20" w:after="20"/>
              <w:rPr>
                <w:szCs w:val="24"/>
                <w:lang w:eastAsia="en-US"/>
              </w:rPr>
            </w:pPr>
            <w:r w:rsidRPr="00D00AB0">
              <w:rPr>
                <w:b/>
                <w:bCs/>
                <w:szCs w:val="24"/>
                <w:lang w:eastAsia="en-US"/>
              </w:rPr>
              <w:t xml:space="preserve">Produkce komunálních odpadů </w:t>
            </w:r>
          </w:p>
          <w:p w:rsidR="00D00AB0" w:rsidRPr="00D00AB0" w:rsidRDefault="00D00AB0" w:rsidP="00B60124">
            <w:pPr>
              <w:spacing w:before="20" w:after="20"/>
              <w:rPr>
                <w:szCs w:val="24"/>
                <w:lang w:eastAsia="en-US"/>
              </w:rPr>
            </w:pPr>
            <w:r w:rsidRPr="00D00AB0">
              <w:rPr>
                <w:szCs w:val="24"/>
                <w:lang w:eastAsia="en-US"/>
              </w:rPr>
              <w:t xml:space="preserve">Na str. 19 v tabulce 1 je z dat patrné a v textu také stojí, že: „Produkce komunálních odpadů je dlouhodobě vyrovnaná a dosahuje hodnoty do 270 tisíc tun.“ Avšak již na str. 25 se konstatuje trend pro komunální odpady takto: „Pozvolný nárůst produkce, výrazný nárůst v roce 2013 proti roku 2012 o 14,5 %.“ Bylo by vhodné tyto různé informace sjednotit. Navíc tabulka 1 ukazuje meziroční pokles a nikoli nárůst produkce komunálních odpadů mezi roky 2012 a 2013. </w:t>
            </w:r>
          </w:p>
          <w:p w:rsidR="00D00AB0" w:rsidRPr="00D00AB0" w:rsidRDefault="00D00AB0" w:rsidP="00B60124">
            <w:pPr>
              <w:spacing w:before="20" w:after="20"/>
              <w:rPr>
                <w:szCs w:val="24"/>
                <w:lang w:eastAsia="en-US"/>
              </w:rPr>
            </w:pPr>
            <w:r w:rsidRPr="00D00AB0">
              <w:rPr>
                <w:szCs w:val="24"/>
                <w:lang w:eastAsia="en-US"/>
              </w:rPr>
              <w:t xml:space="preserve">Na str. 40, tabulka 11: Uvedená data o komunálních odpadech (dále jen KO) nesouhlasí s daty uvedenými jinde v koncepci, například na straně 19. Tabulka 11 udává, že Plzeňský kraj produkuje 298 tis. tun KO, což je 520 kg KO na osobu a rok. V celkové produkci KO produkuje Plzeňský kraj třetí největší množství KO na hlavu (hned za Prahou a Středočeským krajem). Naopak na straně 19 stojí: „V přepočtu na obyvatele vyprodukuje každý občan Plzeňského kraje 454 kg odpadů za rok, což je lehce pod republikovým průměrem, který je 492 kg/obyvatel.“ Opět by se hodilo sjednotit. </w:t>
            </w:r>
          </w:p>
          <w:p w:rsidR="00D00AB0" w:rsidRPr="00D00AB0" w:rsidRDefault="00D00AB0" w:rsidP="00B60124">
            <w:pPr>
              <w:spacing w:before="20" w:after="20"/>
              <w:rPr>
                <w:szCs w:val="24"/>
                <w:lang w:eastAsia="en-US"/>
              </w:rPr>
            </w:pPr>
            <w:r w:rsidRPr="00D00AB0">
              <w:rPr>
                <w:szCs w:val="24"/>
                <w:lang w:eastAsia="en-US"/>
              </w:rPr>
              <w:t xml:space="preserve">Také na straně 50, tab. 14 produkce KO v roce 2013 má uveden chybný údaj „86,17“, má však být zřejmě „260,12“. </w:t>
            </w:r>
          </w:p>
          <w:p w:rsidR="00D00AB0" w:rsidRPr="001202DA" w:rsidRDefault="00D00AB0" w:rsidP="00B60124">
            <w:pPr>
              <w:spacing w:before="20" w:after="20"/>
              <w:rPr>
                <w:szCs w:val="24"/>
                <w:lang w:eastAsia="en-US"/>
              </w:rPr>
            </w:pPr>
            <w:r w:rsidRPr="00D00AB0">
              <w:rPr>
                <w:szCs w:val="24"/>
                <w:lang w:eastAsia="en-US"/>
              </w:rPr>
              <w:t xml:space="preserve">Z podkladových materiálů tedy </w:t>
            </w:r>
            <w:proofErr w:type="gramStart"/>
            <w:r w:rsidRPr="00D00AB0">
              <w:rPr>
                <w:szCs w:val="24"/>
                <w:lang w:eastAsia="en-US"/>
              </w:rPr>
              <w:t>není</w:t>
            </w:r>
            <w:proofErr w:type="gramEnd"/>
            <w:r w:rsidRPr="00D00AB0">
              <w:rPr>
                <w:szCs w:val="24"/>
                <w:lang w:eastAsia="en-US"/>
              </w:rPr>
              <w:t xml:space="preserve"> jasné kolik komunálních odpadů kraj </w:t>
            </w:r>
            <w:proofErr w:type="gramStart"/>
            <w:r w:rsidRPr="00D00AB0">
              <w:rPr>
                <w:szCs w:val="24"/>
                <w:lang w:eastAsia="en-US"/>
              </w:rPr>
              <w:t>produkuje</w:t>
            </w:r>
            <w:proofErr w:type="gramEnd"/>
            <w:r w:rsidRPr="00D00AB0">
              <w:rPr>
                <w:szCs w:val="24"/>
                <w:lang w:eastAsia="en-US"/>
              </w:rPr>
              <w:t xml:space="preserve"> ani jak je na tom v porovnání s ČR.</w:t>
            </w:r>
          </w:p>
        </w:tc>
        <w:tc>
          <w:tcPr>
            <w:tcW w:w="4111" w:type="dxa"/>
            <w:vAlign w:val="center"/>
          </w:tcPr>
          <w:p w:rsidR="00D00AB0" w:rsidRPr="00DC24E7" w:rsidRDefault="00447416" w:rsidP="00B60124">
            <w:pPr>
              <w:spacing w:before="20" w:after="20"/>
              <w:rPr>
                <w:b/>
                <w:szCs w:val="24"/>
                <w:lang w:eastAsia="en-US"/>
              </w:rPr>
            </w:pPr>
            <w:r w:rsidRPr="00DC24E7">
              <w:rPr>
                <w:rFonts w:eastAsiaTheme="minorHAnsi"/>
                <w:i/>
                <w:szCs w:val="24"/>
                <w:lang w:eastAsia="en-US"/>
              </w:rPr>
              <w:t>Připomínka akcep</w:t>
            </w:r>
            <w:r>
              <w:rPr>
                <w:rFonts w:eastAsiaTheme="minorHAnsi"/>
                <w:i/>
                <w:szCs w:val="24"/>
                <w:lang w:eastAsia="en-US"/>
              </w:rPr>
              <w:t xml:space="preserve">tována, text </w:t>
            </w:r>
            <w:r w:rsidR="00915ACD">
              <w:rPr>
                <w:rFonts w:eastAsiaTheme="minorHAnsi"/>
                <w:i/>
                <w:szCs w:val="24"/>
                <w:lang w:eastAsia="en-US"/>
              </w:rPr>
              <w:t>u</w:t>
            </w:r>
            <w:r w:rsidRPr="00DC24E7">
              <w:rPr>
                <w:rFonts w:eastAsiaTheme="minorHAnsi"/>
                <w:i/>
                <w:szCs w:val="24"/>
                <w:lang w:eastAsia="en-US"/>
              </w:rPr>
              <w:t>praven.</w:t>
            </w:r>
          </w:p>
        </w:tc>
      </w:tr>
    </w:tbl>
    <w:p w:rsidR="00EF7696" w:rsidRDefault="00EF7696">
      <w:r>
        <w:br w:type="page"/>
      </w:r>
    </w:p>
    <w:tbl>
      <w:tblPr>
        <w:tblStyle w:val="Mkatabulky"/>
        <w:tblW w:w="14425" w:type="dxa"/>
        <w:tblLayout w:type="fixed"/>
        <w:tblLook w:val="04A0"/>
      </w:tblPr>
      <w:tblGrid>
        <w:gridCol w:w="1526"/>
        <w:gridCol w:w="1417"/>
        <w:gridCol w:w="7371"/>
        <w:gridCol w:w="4111"/>
      </w:tblGrid>
      <w:tr w:rsidR="00EF7696" w:rsidRPr="00DC24E7" w:rsidTr="00B60124">
        <w:trPr>
          <w:cantSplit/>
          <w:tblHeader/>
        </w:trPr>
        <w:tc>
          <w:tcPr>
            <w:tcW w:w="1526" w:type="dxa"/>
            <w:shd w:val="clear" w:color="auto" w:fill="DBE5F1" w:themeFill="accent1" w:themeFillTint="33"/>
            <w:vAlign w:val="center"/>
          </w:tcPr>
          <w:p w:rsidR="00EF7696" w:rsidRPr="009C16FD" w:rsidRDefault="00EF7696" w:rsidP="00E7424F">
            <w:pPr>
              <w:keepNext/>
              <w:spacing w:before="0" w:after="0"/>
              <w:jc w:val="center"/>
              <w:outlineLvl w:val="1"/>
              <w:rPr>
                <w:rFonts w:eastAsia="Arial Unicode MS"/>
                <w:b/>
                <w:sz w:val="28"/>
                <w:lang w:eastAsia="en-US"/>
              </w:rPr>
            </w:pPr>
            <w:r w:rsidRPr="009C16FD">
              <w:rPr>
                <w:rFonts w:eastAsia="Arial Unicode MS"/>
                <w:b/>
                <w:sz w:val="28"/>
                <w:lang w:eastAsia="en-US"/>
              </w:rPr>
              <w:lastRenderedPageBreak/>
              <w:t>Oponent</w:t>
            </w:r>
          </w:p>
        </w:tc>
        <w:tc>
          <w:tcPr>
            <w:tcW w:w="1417" w:type="dxa"/>
            <w:shd w:val="clear" w:color="auto" w:fill="DBE5F1" w:themeFill="accent1" w:themeFillTint="33"/>
            <w:vAlign w:val="center"/>
          </w:tcPr>
          <w:p w:rsidR="00EF7696" w:rsidRPr="009C16FD" w:rsidRDefault="00EF7696" w:rsidP="00E7424F">
            <w:pPr>
              <w:keepNext/>
              <w:spacing w:before="0" w:after="0"/>
              <w:jc w:val="center"/>
              <w:outlineLvl w:val="1"/>
              <w:rPr>
                <w:rFonts w:eastAsia="Arial Unicode MS"/>
                <w:b/>
                <w:sz w:val="28"/>
                <w:lang w:eastAsia="en-US"/>
              </w:rPr>
            </w:pPr>
            <w:r w:rsidRPr="009C16FD">
              <w:rPr>
                <w:rFonts w:eastAsia="Arial Unicode MS"/>
                <w:b/>
                <w:sz w:val="28"/>
                <w:lang w:eastAsia="en-US"/>
              </w:rPr>
              <w:t>Číslo</w:t>
            </w:r>
          </w:p>
        </w:tc>
        <w:tc>
          <w:tcPr>
            <w:tcW w:w="7371" w:type="dxa"/>
            <w:shd w:val="clear" w:color="auto" w:fill="DBE5F1" w:themeFill="accent1" w:themeFillTint="33"/>
            <w:vAlign w:val="center"/>
          </w:tcPr>
          <w:p w:rsidR="00EF7696" w:rsidRPr="009C16FD" w:rsidRDefault="00EF7696" w:rsidP="00E7424F">
            <w:pPr>
              <w:keepNext/>
              <w:spacing w:before="0" w:after="0"/>
              <w:jc w:val="center"/>
              <w:outlineLvl w:val="1"/>
              <w:rPr>
                <w:rFonts w:eastAsia="Arial Unicode MS"/>
                <w:b/>
                <w:sz w:val="28"/>
                <w:lang w:eastAsia="en-US"/>
              </w:rPr>
            </w:pPr>
            <w:r w:rsidRPr="009C16FD">
              <w:rPr>
                <w:rFonts w:eastAsia="Arial Unicode MS"/>
                <w:b/>
                <w:sz w:val="28"/>
                <w:lang w:eastAsia="en-US"/>
              </w:rPr>
              <w:t>Připomínky</w:t>
            </w:r>
          </w:p>
        </w:tc>
        <w:tc>
          <w:tcPr>
            <w:tcW w:w="4111" w:type="dxa"/>
            <w:shd w:val="clear" w:color="auto" w:fill="DBE5F1" w:themeFill="accent1" w:themeFillTint="33"/>
          </w:tcPr>
          <w:p w:rsidR="00EF7696" w:rsidRPr="009C16FD" w:rsidRDefault="00EF7696" w:rsidP="00E7424F">
            <w:pPr>
              <w:keepNext/>
              <w:spacing w:before="0" w:after="0"/>
              <w:jc w:val="center"/>
              <w:outlineLvl w:val="1"/>
              <w:rPr>
                <w:rFonts w:eastAsia="Arial Unicode MS"/>
                <w:b/>
                <w:sz w:val="28"/>
                <w:lang w:eastAsia="en-US"/>
              </w:rPr>
            </w:pPr>
            <w:r w:rsidRPr="009C16FD">
              <w:rPr>
                <w:rFonts w:eastAsia="Arial Unicode MS"/>
                <w:b/>
                <w:sz w:val="28"/>
                <w:lang w:eastAsia="en-US"/>
              </w:rPr>
              <w:t>Komentář a návrh na vypořádání připomínky</w:t>
            </w:r>
          </w:p>
        </w:tc>
      </w:tr>
      <w:tr w:rsidR="00447416" w:rsidRPr="00DC24E7" w:rsidTr="00B60124">
        <w:tc>
          <w:tcPr>
            <w:tcW w:w="1526" w:type="dxa"/>
          </w:tcPr>
          <w:p w:rsidR="00447416" w:rsidRDefault="00447416" w:rsidP="001202DA">
            <w:pPr>
              <w:spacing w:before="0" w:after="0"/>
            </w:pPr>
          </w:p>
        </w:tc>
        <w:tc>
          <w:tcPr>
            <w:tcW w:w="1417" w:type="dxa"/>
            <w:vAlign w:val="center"/>
          </w:tcPr>
          <w:p w:rsidR="00447416" w:rsidRDefault="00447416" w:rsidP="00EF7696">
            <w:pPr>
              <w:pageBreakBefore/>
              <w:spacing w:before="20" w:after="20"/>
              <w:jc w:val="center"/>
              <w:rPr>
                <w:b/>
                <w:szCs w:val="24"/>
                <w:lang w:eastAsia="en-US"/>
              </w:rPr>
            </w:pPr>
            <w:r>
              <w:rPr>
                <w:b/>
                <w:szCs w:val="24"/>
                <w:lang w:eastAsia="en-US"/>
              </w:rPr>
              <w:t>7.2</w:t>
            </w:r>
          </w:p>
        </w:tc>
        <w:tc>
          <w:tcPr>
            <w:tcW w:w="7371" w:type="dxa"/>
            <w:vAlign w:val="center"/>
          </w:tcPr>
          <w:p w:rsidR="00447416" w:rsidRPr="00D00AB0" w:rsidRDefault="00447416" w:rsidP="00B60124">
            <w:pPr>
              <w:pageBreakBefore/>
              <w:spacing w:before="20" w:after="20"/>
              <w:rPr>
                <w:szCs w:val="24"/>
                <w:lang w:eastAsia="en-US"/>
              </w:rPr>
            </w:pPr>
            <w:r>
              <w:rPr>
                <w:b/>
                <w:bCs/>
                <w:szCs w:val="24"/>
                <w:lang w:eastAsia="en-US"/>
              </w:rPr>
              <w:t>N</w:t>
            </w:r>
            <w:r w:rsidRPr="00D00AB0">
              <w:rPr>
                <w:b/>
                <w:bCs/>
                <w:szCs w:val="24"/>
                <w:lang w:eastAsia="en-US"/>
              </w:rPr>
              <w:t xml:space="preserve">ízký cíl recyklace a </w:t>
            </w:r>
            <w:proofErr w:type="spellStart"/>
            <w:r w:rsidRPr="00D00AB0">
              <w:rPr>
                <w:b/>
                <w:bCs/>
                <w:szCs w:val="24"/>
                <w:lang w:eastAsia="en-US"/>
              </w:rPr>
              <w:t>nadkapacity</w:t>
            </w:r>
            <w:proofErr w:type="spellEnd"/>
            <w:r w:rsidRPr="00D00AB0">
              <w:rPr>
                <w:b/>
                <w:bCs/>
                <w:szCs w:val="24"/>
                <w:lang w:eastAsia="en-US"/>
              </w:rPr>
              <w:t xml:space="preserve"> pro směsný komunální odpad </w:t>
            </w:r>
          </w:p>
          <w:p w:rsidR="00447416" w:rsidRPr="00D00AB0" w:rsidRDefault="00447416" w:rsidP="00B60124">
            <w:pPr>
              <w:pageBreakBefore/>
              <w:spacing w:before="20" w:after="20"/>
              <w:rPr>
                <w:szCs w:val="24"/>
                <w:lang w:eastAsia="en-US"/>
              </w:rPr>
            </w:pPr>
            <w:r w:rsidRPr="00D00AB0">
              <w:rPr>
                <w:szCs w:val="24"/>
                <w:lang w:eastAsia="en-US"/>
              </w:rPr>
              <w:t xml:space="preserve">Schválený </w:t>
            </w:r>
            <w:proofErr w:type="gramStart"/>
            <w:r w:rsidRPr="00D00AB0">
              <w:rPr>
                <w:szCs w:val="24"/>
                <w:lang w:eastAsia="en-US"/>
              </w:rPr>
              <w:t>POH</w:t>
            </w:r>
            <w:proofErr w:type="gramEnd"/>
            <w:r w:rsidRPr="00D00AB0">
              <w:rPr>
                <w:szCs w:val="24"/>
                <w:lang w:eastAsia="en-US"/>
              </w:rPr>
              <w:t xml:space="preserve"> ČR </w:t>
            </w:r>
            <w:proofErr w:type="gramStart"/>
            <w:r w:rsidRPr="00D00AB0">
              <w:rPr>
                <w:szCs w:val="24"/>
                <w:lang w:eastAsia="en-US"/>
              </w:rPr>
              <w:t>obsahuje</w:t>
            </w:r>
            <w:proofErr w:type="gramEnd"/>
            <w:r w:rsidRPr="00D00AB0">
              <w:rPr>
                <w:szCs w:val="24"/>
                <w:lang w:eastAsia="en-US"/>
              </w:rPr>
              <w:t xml:space="preserve"> prognózu nakládání s komunálními odpady do roku 2024, kde uvádí, že ČR bude v roce 2024 recyklovat 60 % KO. Cíle pro recyklaci KO v návrhu POH PLZK jsou však mnohem nižší. </w:t>
            </w:r>
            <w:proofErr w:type="gramStart"/>
            <w:r w:rsidRPr="00D00AB0">
              <w:rPr>
                <w:szCs w:val="24"/>
                <w:lang w:eastAsia="en-US"/>
              </w:rPr>
              <w:t>POH</w:t>
            </w:r>
            <w:proofErr w:type="gramEnd"/>
            <w:r w:rsidRPr="00D00AB0">
              <w:rPr>
                <w:szCs w:val="24"/>
                <w:lang w:eastAsia="en-US"/>
              </w:rPr>
              <w:t xml:space="preserve"> kraje se </w:t>
            </w:r>
            <w:proofErr w:type="gramStart"/>
            <w:r w:rsidRPr="00D00AB0">
              <w:rPr>
                <w:szCs w:val="24"/>
                <w:lang w:eastAsia="en-US"/>
              </w:rPr>
              <w:t>musí</w:t>
            </w:r>
            <w:proofErr w:type="gramEnd"/>
            <w:r w:rsidRPr="00D00AB0">
              <w:rPr>
                <w:szCs w:val="24"/>
                <w:lang w:eastAsia="en-US"/>
              </w:rPr>
              <w:t xml:space="preserve"> vypořádat s požadavkem zákona o odpadech, kdy od roku 2024 nesmí být </w:t>
            </w:r>
            <w:proofErr w:type="spellStart"/>
            <w:r w:rsidRPr="00D00AB0">
              <w:rPr>
                <w:szCs w:val="24"/>
                <w:lang w:eastAsia="en-US"/>
              </w:rPr>
              <w:t>skládkovány</w:t>
            </w:r>
            <w:proofErr w:type="spellEnd"/>
            <w:r w:rsidRPr="00D00AB0">
              <w:rPr>
                <w:szCs w:val="24"/>
                <w:lang w:eastAsia="en-US"/>
              </w:rPr>
              <w:t xml:space="preserve"> směsné komunální odpady (dále jen SKO) a odpady využitelné. Nízký cíl pro recyklaci KO tedy okamžitě vyvolává potřebu vysokých kapacit pro zpracování SKO za účelem spálení. Obdobně vyšší cíle pro recyklaci KO by vedly k nižším potřebným kapacitám pro zpracování SKO za účelem spálení. Nízký cíl pro recyklaci KO tedy vede k </w:t>
            </w:r>
            <w:proofErr w:type="spellStart"/>
            <w:r w:rsidRPr="00D00AB0">
              <w:rPr>
                <w:szCs w:val="24"/>
                <w:lang w:eastAsia="en-US"/>
              </w:rPr>
              <w:t>nadkapacitám</w:t>
            </w:r>
            <w:proofErr w:type="spellEnd"/>
            <w:r w:rsidRPr="00D00AB0">
              <w:rPr>
                <w:szCs w:val="24"/>
                <w:lang w:eastAsia="en-US"/>
              </w:rPr>
              <w:t xml:space="preserve"> zařízení pro zpracování SKO za účelem spálení. Dochází tím k návrhu na spalování odpadů, které jsou recyklovatelné, neboť je možné v roce 2024 recyklovat 60 % KO. Přičemž POH PLZK si stanovuje pro recyklaci pouze cíl recyklovat 50 % papíru, plastů, skla a kovů do 2020, což odpovídá cca 35-38 % recyklace všech KO. </w:t>
            </w:r>
          </w:p>
          <w:p w:rsidR="00447416" w:rsidRPr="00D00AB0" w:rsidRDefault="00447416" w:rsidP="00B60124">
            <w:pPr>
              <w:pageBreakBefore/>
              <w:spacing w:before="20" w:after="20"/>
              <w:rPr>
                <w:szCs w:val="24"/>
                <w:lang w:eastAsia="en-US"/>
              </w:rPr>
            </w:pPr>
            <w:r w:rsidRPr="00D00AB0">
              <w:rPr>
                <w:szCs w:val="24"/>
                <w:lang w:eastAsia="en-US"/>
              </w:rPr>
              <w:t xml:space="preserve">Evropská strategie „Plán pro Evropu účinněji využívající zdroje“ požaduje, aby spalovány byly pouze nerecyklovatelné odpady. Také dnes (2. prosince 2015) zveřejněný balíček Evropské komise k cirkulární ekonomice požaduje, aby Česká republika recyklovala 65 % komunálních odpadů v roce 2030. Těžko předpokládat, že cíl pro Plzeňský kraj bude výrazně jiný. S těmito ustanoveními je POH PLZK, stanovením si nízkého cíle pro recyklaci KO, v rozporu. </w:t>
            </w:r>
          </w:p>
          <w:p w:rsidR="00447416" w:rsidRPr="00D00AB0" w:rsidRDefault="00447416" w:rsidP="00B60124">
            <w:pPr>
              <w:pageBreakBefore/>
              <w:spacing w:before="20" w:after="20"/>
              <w:rPr>
                <w:szCs w:val="24"/>
                <w:lang w:eastAsia="en-US"/>
              </w:rPr>
            </w:pPr>
            <w:r w:rsidRPr="00D00AB0">
              <w:rPr>
                <w:szCs w:val="24"/>
                <w:lang w:eastAsia="en-US"/>
              </w:rPr>
              <w:t xml:space="preserve">Prognóza </w:t>
            </w:r>
            <w:proofErr w:type="gramStart"/>
            <w:r w:rsidRPr="00D00AB0">
              <w:rPr>
                <w:szCs w:val="24"/>
                <w:lang w:eastAsia="en-US"/>
              </w:rPr>
              <w:t>POH</w:t>
            </w:r>
            <w:proofErr w:type="gramEnd"/>
            <w:r w:rsidRPr="00D00AB0">
              <w:rPr>
                <w:szCs w:val="24"/>
                <w:lang w:eastAsia="en-US"/>
              </w:rPr>
              <w:t xml:space="preserve"> ČR i navržený cíl Evropské komise ukazují, že je možné v roce 2020 recyklovat 50 % KO, ale cíl POH PLZK je recyklovat ve stejném roce pouze maximálně 38 %, tedy o 12 procentních bodů méně. Prognóza </w:t>
            </w:r>
            <w:proofErr w:type="gramStart"/>
            <w:r w:rsidRPr="00D00AB0">
              <w:rPr>
                <w:szCs w:val="24"/>
                <w:lang w:eastAsia="en-US"/>
              </w:rPr>
              <w:t>POH</w:t>
            </w:r>
            <w:proofErr w:type="gramEnd"/>
            <w:r w:rsidRPr="00D00AB0">
              <w:rPr>
                <w:szCs w:val="24"/>
                <w:lang w:eastAsia="en-US"/>
              </w:rPr>
              <w:t xml:space="preserve"> ČR </w:t>
            </w:r>
            <w:proofErr w:type="gramStart"/>
            <w:r w:rsidRPr="00D00AB0">
              <w:rPr>
                <w:szCs w:val="24"/>
                <w:lang w:eastAsia="en-US"/>
              </w:rPr>
              <w:t>počítá</w:t>
            </w:r>
            <w:proofErr w:type="gramEnd"/>
            <w:r w:rsidRPr="00D00AB0">
              <w:rPr>
                <w:szCs w:val="24"/>
                <w:lang w:eastAsia="en-US"/>
              </w:rPr>
              <w:t xml:space="preserve"> se zvýšením recyklace KO do roku 2024 na 60 %, ale POH PLZK si cíl recyklace komunálních odpadů na rok 2024 nedává žádný – rozdíl je tedy až 22 procentních bodů. Pro rok 2030 </w:t>
            </w:r>
            <w:r w:rsidRPr="00D00AB0">
              <w:rPr>
                <w:szCs w:val="24"/>
                <w:lang w:eastAsia="en-US"/>
              </w:rPr>
              <w:lastRenderedPageBreak/>
              <w:t xml:space="preserve">navrhuje Evropská komise cíl recyklace ve výši 65 % - rozdíl je tedy až 27 procentních bodů. </w:t>
            </w:r>
          </w:p>
          <w:p w:rsidR="00447416" w:rsidRPr="00D00AB0" w:rsidRDefault="00447416" w:rsidP="00B60124">
            <w:pPr>
              <w:pageBreakBefore/>
              <w:spacing w:before="20" w:after="20"/>
              <w:rPr>
                <w:szCs w:val="24"/>
                <w:lang w:eastAsia="en-US"/>
              </w:rPr>
            </w:pPr>
            <w:r w:rsidRPr="00D00AB0">
              <w:rPr>
                <w:szCs w:val="24"/>
                <w:lang w:eastAsia="en-US"/>
              </w:rPr>
              <w:t xml:space="preserve">Stanovení si nízkého cíle pro recyklaci KO je v rozporu také se závaznou hierarchií nakládání s odpady, podle které má mít recyklace přednost před energetickým využitím. A jak bylo uvedeno výše </w:t>
            </w:r>
            <w:proofErr w:type="gramStart"/>
            <w:r w:rsidRPr="00D00AB0">
              <w:rPr>
                <w:szCs w:val="24"/>
                <w:lang w:eastAsia="en-US"/>
              </w:rPr>
              <w:t>POH</w:t>
            </w:r>
            <w:proofErr w:type="gramEnd"/>
            <w:r w:rsidRPr="00D00AB0">
              <w:rPr>
                <w:szCs w:val="24"/>
                <w:lang w:eastAsia="en-US"/>
              </w:rPr>
              <w:t xml:space="preserve"> PLZK plánuje zpracovávat recyklovatelný odpad pro účely energetického využití. </w:t>
            </w:r>
          </w:p>
          <w:p w:rsidR="00447416" w:rsidRPr="001202DA" w:rsidRDefault="00447416" w:rsidP="00B60124">
            <w:pPr>
              <w:pageBreakBefore/>
              <w:spacing w:before="20" w:after="20"/>
              <w:rPr>
                <w:szCs w:val="24"/>
                <w:lang w:eastAsia="en-US"/>
              </w:rPr>
            </w:pPr>
            <w:r w:rsidRPr="00D00AB0">
              <w:rPr>
                <w:szCs w:val="24"/>
                <w:lang w:eastAsia="en-US"/>
              </w:rPr>
              <w:t>Stanovení si nižšího cíle pro recyklaci KO než je možné podle prognózy POH ČR je tedy v rozporu se strategickými dokumenty EU (nespalovat recyklovatelné odpady) i směrnicemi EU (odpadová hierarchie) a se zákonem o odpadech (odpadová hierarchie) či návrhy Evropské komise na změnu odpadových směrnic (balíček k cirkulární ekonomice).</w:t>
            </w:r>
          </w:p>
        </w:tc>
        <w:tc>
          <w:tcPr>
            <w:tcW w:w="4111" w:type="dxa"/>
            <w:vAlign w:val="center"/>
          </w:tcPr>
          <w:p w:rsidR="00447416" w:rsidRPr="00FE69DF" w:rsidRDefault="00447416" w:rsidP="00EF7696">
            <w:pPr>
              <w:pageBreakBefore/>
              <w:spacing w:before="0" w:after="0"/>
              <w:rPr>
                <w:rFonts w:eastAsiaTheme="minorHAnsi"/>
                <w:i/>
                <w:sz w:val="22"/>
                <w:szCs w:val="22"/>
                <w:lang w:eastAsia="en-US"/>
              </w:rPr>
            </w:pPr>
            <w:r w:rsidRPr="00FE69DF">
              <w:rPr>
                <w:rFonts w:eastAsiaTheme="minorHAnsi"/>
                <w:i/>
                <w:sz w:val="22"/>
                <w:szCs w:val="22"/>
                <w:lang w:eastAsia="en-US"/>
              </w:rPr>
              <w:lastRenderedPageBreak/>
              <w:t>Připomínka nebude akceptována.</w:t>
            </w:r>
          </w:p>
          <w:p w:rsidR="00447416" w:rsidRPr="00FE69DF" w:rsidRDefault="00447416" w:rsidP="00EF7696">
            <w:pPr>
              <w:pageBreakBefore/>
              <w:spacing w:before="0" w:after="0"/>
              <w:rPr>
                <w:rFonts w:eastAsiaTheme="minorHAnsi"/>
                <w:i/>
                <w:sz w:val="22"/>
                <w:szCs w:val="22"/>
                <w:lang w:eastAsia="en-US"/>
              </w:rPr>
            </w:pPr>
            <w:proofErr w:type="gramStart"/>
            <w:r w:rsidRPr="00FE69DF">
              <w:rPr>
                <w:rFonts w:eastAsiaTheme="minorHAnsi"/>
                <w:i/>
                <w:sz w:val="22"/>
                <w:szCs w:val="22"/>
                <w:lang w:eastAsia="en-US"/>
              </w:rPr>
              <w:t>POH</w:t>
            </w:r>
            <w:proofErr w:type="gramEnd"/>
            <w:r w:rsidRPr="00FE69DF">
              <w:rPr>
                <w:rFonts w:eastAsiaTheme="minorHAnsi"/>
                <w:i/>
                <w:sz w:val="22"/>
                <w:szCs w:val="22"/>
                <w:lang w:eastAsia="en-US"/>
              </w:rPr>
              <w:t xml:space="preserve"> </w:t>
            </w:r>
            <w:r>
              <w:rPr>
                <w:rFonts w:eastAsiaTheme="minorHAnsi"/>
                <w:i/>
                <w:sz w:val="22"/>
                <w:szCs w:val="22"/>
                <w:lang w:eastAsia="en-US"/>
              </w:rPr>
              <w:t>P</w:t>
            </w:r>
            <w:r w:rsidRPr="00FE69DF">
              <w:rPr>
                <w:rFonts w:eastAsiaTheme="minorHAnsi"/>
                <w:i/>
                <w:sz w:val="22"/>
                <w:szCs w:val="22"/>
                <w:lang w:eastAsia="en-US"/>
              </w:rPr>
              <w:t xml:space="preserve">K </w:t>
            </w:r>
            <w:proofErr w:type="gramStart"/>
            <w:r w:rsidRPr="00FE69DF">
              <w:rPr>
                <w:rFonts w:eastAsiaTheme="minorHAnsi"/>
                <w:i/>
                <w:sz w:val="22"/>
                <w:szCs w:val="22"/>
                <w:lang w:eastAsia="en-US"/>
              </w:rPr>
              <w:t>musí</w:t>
            </w:r>
            <w:proofErr w:type="gramEnd"/>
            <w:r w:rsidRPr="00FE69DF">
              <w:rPr>
                <w:rFonts w:eastAsiaTheme="minorHAnsi"/>
                <w:i/>
                <w:sz w:val="22"/>
                <w:szCs w:val="22"/>
                <w:lang w:eastAsia="en-US"/>
              </w:rPr>
              <w:t xml:space="preserve"> být a je plně v souladu se závaznou částí POH ČR a cíli, které jsou v ní stanoveny. Cíle týkající se zejména separace komunálních odpadů zní:</w:t>
            </w:r>
          </w:p>
          <w:p w:rsidR="00447416" w:rsidRPr="00FE69DF" w:rsidRDefault="00447416" w:rsidP="00EF7696">
            <w:pPr>
              <w:pageBreakBefore/>
              <w:spacing w:before="0" w:after="0"/>
              <w:rPr>
                <w:rFonts w:eastAsiaTheme="minorHAnsi"/>
                <w:i/>
                <w:sz w:val="22"/>
                <w:szCs w:val="22"/>
                <w:lang w:eastAsia="en-US"/>
              </w:rPr>
            </w:pPr>
            <w:r w:rsidRPr="00FE69DF">
              <w:rPr>
                <w:rFonts w:eastAsiaTheme="minorHAnsi"/>
                <w:i/>
                <w:sz w:val="22"/>
                <w:szCs w:val="22"/>
                <w:lang w:eastAsia="en-US"/>
              </w:rPr>
              <w:t>Do roku 2015 zavést tříděný sběr minimálně pro odpady z papíru, plastů, skla a kovů.</w:t>
            </w:r>
          </w:p>
          <w:p w:rsidR="00447416" w:rsidRPr="00FE69DF" w:rsidRDefault="00447416" w:rsidP="00EF7696">
            <w:pPr>
              <w:pageBreakBefore/>
              <w:spacing w:before="0" w:after="0"/>
              <w:rPr>
                <w:rFonts w:eastAsiaTheme="minorHAnsi"/>
                <w:i/>
                <w:sz w:val="22"/>
                <w:szCs w:val="22"/>
                <w:lang w:eastAsia="en-US"/>
              </w:rPr>
            </w:pPr>
            <w:r w:rsidRPr="00FE69DF">
              <w:rPr>
                <w:rFonts w:eastAsiaTheme="minorHAnsi"/>
                <w:i/>
                <w:sz w:val="22"/>
                <w:szCs w:val="22"/>
                <w:lang w:eastAsia="en-US"/>
              </w:rPr>
              <w:t>Do roku 2020 zvýšit nejméně na 50 % hmotnosti celkovou úroveň přípravy k opětovnému použití a recyklaci alespoň u odpadů z materiálů jako je papír, plast, kov, sklo, pocházejících z</w:t>
            </w:r>
            <w:r w:rsidR="00EF7696">
              <w:rPr>
                <w:rFonts w:eastAsiaTheme="minorHAnsi"/>
                <w:i/>
                <w:sz w:val="22"/>
                <w:szCs w:val="22"/>
                <w:lang w:eastAsia="en-US"/>
              </w:rPr>
              <w:t> </w:t>
            </w:r>
            <w:r w:rsidRPr="00FE69DF">
              <w:rPr>
                <w:rFonts w:eastAsiaTheme="minorHAnsi"/>
                <w:i/>
                <w:sz w:val="22"/>
                <w:szCs w:val="22"/>
                <w:lang w:eastAsia="en-US"/>
              </w:rPr>
              <w:t>domácností, a případně odpady jiného původu, pokud jsou tyto toky odpadů podobné odpadům z domácností.</w:t>
            </w:r>
          </w:p>
          <w:p w:rsidR="00447416" w:rsidRPr="00FE69DF" w:rsidRDefault="00447416" w:rsidP="00EF7696">
            <w:pPr>
              <w:pageBreakBefore/>
              <w:spacing w:before="0" w:after="0"/>
              <w:rPr>
                <w:rFonts w:eastAsiaTheme="minorHAnsi"/>
                <w:i/>
                <w:sz w:val="22"/>
                <w:szCs w:val="22"/>
                <w:lang w:eastAsia="en-US"/>
              </w:rPr>
            </w:pPr>
            <w:r w:rsidRPr="00FE69DF">
              <w:rPr>
                <w:rFonts w:eastAsiaTheme="minorHAnsi"/>
                <w:i/>
                <w:sz w:val="22"/>
                <w:szCs w:val="22"/>
                <w:lang w:eastAsia="en-US"/>
              </w:rPr>
              <w:t xml:space="preserve">Tyto cíle </w:t>
            </w:r>
            <w:proofErr w:type="gramStart"/>
            <w:r w:rsidRPr="00FE69DF">
              <w:rPr>
                <w:rFonts w:eastAsiaTheme="minorHAnsi"/>
                <w:i/>
                <w:sz w:val="22"/>
                <w:szCs w:val="22"/>
                <w:lang w:eastAsia="en-US"/>
              </w:rPr>
              <w:t>jsou</w:t>
            </w:r>
            <w:proofErr w:type="gramEnd"/>
            <w:r w:rsidRPr="00FE69DF">
              <w:rPr>
                <w:rFonts w:eastAsiaTheme="minorHAnsi"/>
                <w:i/>
                <w:sz w:val="22"/>
                <w:szCs w:val="22"/>
                <w:lang w:eastAsia="en-US"/>
              </w:rPr>
              <w:t xml:space="preserve"> převzaty do </w:t>
            </w:r>
            <w:proofErr w:type="gramStart"/>
            <w:r w:rsidRPr="00FE69DF">
              <w:rPr>
                <w:rFonts w:eastAsiaTheme="minorHAnsi"/>
                <w:i/>
                <w:sz w:val="22"/>
                <w:szCs w:val="22"/>
                <w:lang w:eastAsia="en-US"/>
              </w:rPr>
              <w:t>POH</w:t>
            </w:r>
            <w:proofErr w:type="gramEnd"/>
            <w:r w:rsidRPr="00FE69DF">
              <w:rPr>
                <w:rFonts w:eastAsiaTheme="minorHAnsi"/>
                <w:i/>
                <w:sz w:val="22"/>
                <w:szCs w:val="22"/>
                <w:lang w:eastAsia="en-US"/>
              </w:rPr>
              <w:t xml:space="preserve"> </w:t>
            </w:r>
            <w:r w:rsidR="00EF7696">
              <w:rPr>
                <w:rFonts w:eastAsiaTheme="minorHAnsi"/>
                <w:i/>
                <w:sz w:val="22"/>
                <w:szCs w:val="22"/>
                <w:lang w:eastAsia="en-US"/>
              </w:rPr>
              <w:t>P</w:t>
            </w:r>
            <w:r w:rsidRPr="00FE69DF">
              <w:rPr>
                <w:rFonts w:eastAsiaTheme="minorHAnsi"/>
                <w:i/>
                <w:sz w:val="22"/>
                <w:szCs w:val="22"/>
                <w:lang w:eastAsia="en-US"/>
              </w:rPr>
              <w:t>K.</w:t>
            </w:r>
          </w:p>
          <w:p w:rsidR="00447416" w:rsidRPr="00FE69DF" w:rsidRDefault="00447416" w:rsidP="00EF7696">
            <w:pPr>
              <w:pageBreakBefore/>
              <w:spacing w:before="0" w:after="0"/>
              <w:rPr>
                <w:rFonts w:eastAsiaTheme="minorHAnsi"/>
                <w:i/>
                <w:sz w:val="22"/>
                <w:szCs w:val="22"/>
                <w:lang w:eastAsia="en-US"/>
              </w:rPr>
            </w:pPr>
            <w:r w:rsidRPr="00A558BC">
              <w:rPr>
                <w:rFonts w:eastAsiaTheme="minorHAnsi"/>
                <w:b/>
                <w:i/>
                <w:sz w:val="22"/>
                <w:szCs w:val="22"/>
                <w:lang w:eastAsia="en-US"/>
              </w:rPr>
              <w:t xml:space="preserve">Závazná část </w:t>
            </w:r>
            <w:proofErr w:type="gramStart"/>
            <w:r w:rsidRPr="00A558BC">
              <w:rPr>
                <w:rFonts w:eastAsiaTheme="minorHAnsi"/>
                <w:b/>
                <w:i/>
                <w:sz w:val="22"/>
                <w:szCs w:val="22"/>
                <w:lang w:eastAsia="en-US"/>
              </w:rPr>
              <w:t>POH</w:t>
            </w:r>
            <w:proofErr w:type="gramEnd"/>
            <w:r w:rsidRPr="00A558BC">
              <w:rPr>
                <w:rFonts w:eastAsiaTheme="minorHAnsi"/>
                <w:b/>
                <w:i/>
                <w:sz w:val="22"/>
                <w:szCs w:val="22"/>
                <w:lang w:eastAsia="en-US"/>
              </w:rPr>
              <w:t xml:space="preserve"> ČR </w:t>
            </w:r>
            <w:proofErr w:type="gramStart"/>
            <w:r w:rsidRPr="00A558BC">
              <w:rPr>
                <w:rFonts w:eastAsiaTheme="minorHAnsi"/>
                <w:b/>
                <w:i/>
                <w:sz w:val="22"/>
                <w:szCs w:val="22"/>
                <w:lang w:eastAsia="en-US"/>
              </w:rPr>
              <w:t>nemá</w:t>
            </w:r>
            <w:proofErr w:type="gramEnd"/>
            <w:r w:rsidRPr="00A558BC">
              <w:rPr>
                <w:rFonts w:eastAsiaTheme="minorHAnsi"/>
                <w:b/>
                <w:i/>
                <w:sz w:val="22"/>
                <w:szCs w:val="22"/>
                <w:lang w:eastAsia="en-US"/>
              </w:rPr>
              <w:t xml:space="preserve"> cíl, který by stanovoval v roce 2024 recyklovat 60 % komunálních odpadů.</w:t>
            </w:r>
            <w:r w:rsidRPr="00FE69DF">
              <w:rPr>
                <w:rFonts w:eastAsiaTheme="minorHAnsi"/>
                <w:i/>
                <w:sz w:val="22"/>
                <w:szCs w:val="22"/>
                <w:lang w:eastAsia="en-US"/>
              </w:rPr>
              <w:t xml:space="preserve"> Datové zdroje byly pravděpodobně oponentem nesprávně pochopeny a v důsledku toho nesprávně interpretovány. </w:t>
            </w:r>
          </w:p>
          <w:p w:rsidR="00447416" w:rsidRPr="00FE69DF" w:rsidRDefault="00447416" w:rsidP="00EF7696">
            <w:pPr>
              <w:pageBreakBefore/>
              <w:spacing w:before="0" w:after="0"/>
              <w:rPr>
                <w:rFonts w:eastAsiaTheme="minorHAnsi"/>
                <w:i/>
                <w:sz w:val="22"/>
                <w:szCs w:val="22"/>
                <w:lang w:eastAsia="en-US"/>
              </w:rPr>
            </w:pPr>
            <w:r w:rsidRPr="00A558BC">
              <w:rPr>
                <w:rFonts w:eastAsiaTheme="minorHAnsi"/>
                <w:b/>
                <w:i/>
                <w:sz w:val="22"/>
                <w:szCs w:val="22"/>
                <w:lang w:eastAsia="en-US"/>
              </w:rPr>
              <w:t xml:space="preserve">V POH ČR ani v </w:t>
            </w:r>
            <w:proofErr w:type="gramStart"/>
            <w:r w:rsidRPr="00A558BC">
              <w:rPr>
                <w:rFonts w:eastAsiaTheme="minorHAnsi"/>
                <w:b/>
                <w:i/>
                <w:sz w:val="22"/>
                <w:szCs w:val="22"/>
                <w:lang w:eastAsia="en-US"/>
              </w:rPr>
              <w:t>POH</w:t>
            </w:r>
            <w:proofErr w:type="gramEnd"/>
            <w:r w:rsidRPr="00A558BC">
              <w:rPr>
                <w:rFonts w:eastAsiaTheme="minorHAnsi"/>
                <w:b/>
                <w:i/>
                <w:sz w:val="22"/>
                <w:szCs w:val="22"/>
                <w:lang w:eastAsia="en-US"/>
              </w:rPr>
              <w:t xml:space="preserve"> </w:t>
            </w:r>
            <w:r w:rsidR="00EF7696" w:rsidRPr="00A558BC">
              <w:rPr>
                <w:rFonts w:eastAsiaTheme="minorHAnsi"/>
                <w:b/>
                <w:i/>
                <w:sz w:val="22"/>
                <w:szCs w:val="22"/>
                <w:lang w:eastAsia="en-US"/>
              </w:rPr>
              <w:t>P</w:t>
            </w:r>
            <w:r w:rsidRPr="00A558BC">
              <w:rPr>
                <w:rFonts w:eastAsiaTheme="minorHAnsi"/>
                <w:b/>
                <w:i/>
                <w:sz w:val="22"/>
                <w:szCs w:val="22"/>
                <w:lang w:eastAsia="en-US"/>
              </w:rPr>
              <w:t xml:space="preserve">K </w:t>
            </w:r>
            <w:proofErr w:type="gramStart"/>
            <w:r w:rsidRPr="00A558BC">
              <w:rPr>
                <w:rFonts w:eastAsiaTheme="minorHAnsi"/>
                <w:b/>
                <w:i/>
                <w:sz w:val="22"/>
                <w:szCs w:val="22"/>
                <w:lang w:eastAsia="en-US"/>
              </w:rPr>
              <w:t>není</w:t>
            </w:r>
            <w:proofErr w:type="gramEnd"/>
            <w:r w:rsidRPr="00A558BC">
              <w:rPr>
                <w:rFonts w:eastAsiaTheme="minorHAnsi"/>
                <w:b/>
                <w:i/>
                <w:sz w:val="22"/>
                <w:szCs w:val="22"/>
                <w:lang w:eastAsia="en-US"/>
              </w:rPr>
              <w:t xml:space="preserve"> cíl vztažený na celkovou recyklaci komunálních odpadů.</w:t>
            </w:r>
            <w:r w:rsidRPr="00FE69DF">
              <w:rPr>
                <w:rFonts w:eastAsiaTheme="minorHAnsi"/>
                <w:i/>
                <w:sz w:val="22"/>
                <w:szCs w:val="22"/>
                <w:lang w:eastAsia="en-US"/>
              </w:rPr>
              <w:t xml:space="preserve"> Vztahovat procento využití na všechny komunální odpady je krajně nevhodné, a to zejména proto, že velmi významnou složkou komunálních odpadů jsou biologicky rozložitelné odpady, u kterých se předpokládá, že s nimi bude nakládáno v režimu předcházení vzniku </w:t>
            </w:r>
            <w:r w:rsidRPr="00FE69DF">
              <w:rPr>
                <w:rFonts w:eastAsiaTheme="minorHAnsi"/>
                <w:i/>
                <w:sz w:val="22"/>
                <w:szCs w:val="22"/>
                <w:lang w:eastAsia="en-US"/>
              </w:rPr>
              <w:lastRenderedPageBreak/>
              <w:t xml:space="preserve">odpadů. </w:t>
            </w:r>
            <w:r>
              <w:rPr>
                <w:rFonts w:eastAsiaTheme="minorHAnsi"/>
                <w:i/>
                <w:sz w:val="22"/>
                <w:szCs w:val="22"/>
                <w:lang w:eastAsia="en-US"/>
              </w:rPr>
              <w:br/>
            </w:r>
            <w:r w:rsidRPr="00FE69DF">
              <w:rPr>
                <w:rFonts w:eastAsiaTheme="minorHAnsi"/>
                <w:i/>
                <w:sz w:val="22"/>
                <w:szCs w:val="22"/>
                <w:lang w:eastAsia="en-US"/>
              </w:rPr>
              <w:t xml:space="preserve">Z matematického hlediska to znamená, že čím víc by se nám dařilo řešit biologicky rozložitelné odpady v režimu předcházení vzniku, tím by se nám snižovalo procento využití komunálních odpadů. Při stanovení cílů je nutno toto hledisko považovat za zásadní, jelikož předcházení vzniku odpadů je v </w:t>
            </w:r>
            <w:r>
              <w:rPr>
                <w:rFonts w:eastAsiaTheme="minorHAnsi"/>
                <w:i/>
                <w:sz w:val="22"/>
                <w:szCs w:val="22"/>
                <w:lang w:eastAsia="en-US"/>
              </w:rPr>
              <w:t>hierarchii nakládání s odpady vý</w:t>
            </w:r>
            <w:r w:rsidRPr="00FE69DF">
              <w:rPr>
                <w:rFonts w:eastAsiaTheme="minorHAnsi"/>
                <w:i/>
                <w:sz w:val="22"/>
                <w:szCs w:val="22"/>
                <w:lang w:eastAsia="en-US"/>
              </w:rPr>
              <w:t>še než jejich recyklace. Za zmínku také stojí, že výše uvedené procentuální cíle jsou stanoveny jako minimální.</w:t>
            </w:r>
          </w:p>
          <w:p w:rsidR="00447416" w:rsidRPr="00FE69DF" w:rsidRDefault="00447416" w:rsidP="00EF7696">
            <w:pPr>
              <w:pageBreakBefore/>
              <w:spacing w:before="0" w:after="0"/>
              <w:rPr>
                <w:rFonts w:eastAsiaTheme="minorHAnsi"/>
                <w:i/>
                <w:sz w:val="22"/>
                <w:szCs w:val="22"/>
                <w:lang w:eastAsia="en-US"/>
              </w:rPr>
            </w:pPr>
            <w:proofErr w:type="gramStart"/>
            <w:r w:rsidRPr="00FE69DF">
              <w:rPr>
                <w:rFonts w:eastAsiaTheme="minorHAnsi"/>
                <w:i/>
                <w:sz w:val="22"/>
                <w:szCs w:val="22"/>
                <w:lang w:eastAsia="en-US"/>
              </w:rPr>
              <w:t>POH</w:t>
            </w:r>
            <w:proofErr w:type="gramEnd"/>
            <w:r w:rsidRPr="00FE69DF">
              <w:rPr>
                <w:rFonts w:eastAsiaTheme="minorHAnsi"/>
                <w:i/>
                <w:sz w:val="22"/>
                <w:szCs w:val="22"/>
                <w:lang w:eastAsia="en-US"/>
              </w:rPr>
              <w:t xml:space="preserve"> </w:t>
            </w:r>
            <w:r w:rsidR="00EF7696">
              <w:rPr>
                <w:rFonts w:eastAsiaTheme="minorHAnsi"/>
                <w:i/>
                <w:sz w:val="22"/>
                <w:szCs w:val="22"/>
                <w:lang w:eastAsia="en-US"/>
              </w:rPr>
              <w:t>P</w:t>
            </w:r>
            <w:r w:rsidRPr="00FE69DF">
              <w:rPr>
                <w:rFonts w:eastAsiaTheme="minorHAnsi"/>
                <w:i/>
                <w:sz w:val="22"/>
                <w:szCs w:val="22"/>
                <w:lang w:eastAsia="en-US"/>
              </w:rPr>
              <w:t xml:space="preserve">K plně </w:t>
            </w:r>
            <w:proofErr w:type="gramStart"/>
            <w:r w:rsidRPr="00FE69DF">
              <w:rPr>
                <w:rFonts w:eastAsiaTheme="minorHAnsi"/>
                <w:i/>
                <w:sz w:val="22"/>
                <w:szCs w:val="22"/>
                <w:lang w:eastAsia="en-US"/>
              </w:rPr>
              <w:t>respektuje</w:t>
            </w:r>
            <w:proofErr w:type="gramEnd"/>
            <w:r w:rsidRPr="00FE69DF">
              <w:rPr>
                <w:rFonts w:eastAsiaTheme="minorHAnsi"/>
                <w:i/>
                <w:sz w:val="22"/>
                <w:szCs w:val="22"/>
                <w:lang w:eastAsia="en-US"/>
              </w:rPr>
              <w:t xml:space="preserve"> hierarchii nakládání s odpady a výrazně upřednostňuje separaci komunálních odpadů a jejich materiálové využití před energetickým využitím. </w:t>
            </w:r>
            <w:proofErr w:type="gramStart"/>
            <w:r w:rsidRPr="00FE69DF">
              <w:rPr>
                <w:rFonts w:eastAsiaTheme="minorHAnsi"/>
                <w:i/>
                <w:sz w:val="22"/>
                <w:szCs w:val="22"/>
                <w:lang w:eastAsia="en-US"/>
              </w:rPr>
              <w:t>Na POH</w:t>
            </w:r>
            <w:proofErr w:type="gramEnd"/>
            <w:r w:rsidRPr="00FE69DF">
              <w:rPr>
                <w:rFonts w:eastAsiaTheme="minorHAnsi"/>
                <w:i/>
                <w:sz w:val="22"/>
                <w:szCs w:val="22"/>
                <w:lang w:eastAsia="en-US"/>
              </w:rPr>
              <w:t xml:space="preserve"> </w:t>
            </w:r>
            <w:r w:rsidR="00EF7696">
              <w:rPr>
                <w:rFonts w:eastAsiaTheme="minorHAnsi"/>
                <w:i/>
                <w:sz w:val="22"/>
                <w:szCs w:val="22"/>
                <w:lang w:eastAsia="en-US"/>
              </w:rPr>
              <w:t>P</w:t>
            </w:r>
            <w:r w:rsidRPr="00FE69DF">
              <w:rPr>
                <w:rFonts w:eastAsiaTheme="minorHAnsi"/>
                <w:i/>
                <w:sz w:val="22"/>
                <w:szCs w:val="22"/>
                <w:lang w:eastAsia="en-US"/>
              </w:rPr>
              <w:t xml:space="preserve">K je nutno nahlížet komplexně a ne účelně zviditelnit cíl, který v rámci hierarchie nakládání s odpady, řeší až jakým způsobem má být nakládáno s SKO, který </w:t>
            </w:r>
            <w:proofErr w:type="spellStart"/>
            <w:r w:rsidRPr="00FE69DF">
              <w:rPr>
                <w:rFonts w:eastAsiaTheme="minorHAnsi"/>
                <w:i/>
                <w:sz w:val="22"/>
                <w:szCs w:val="22"/>
                <w:lang w:eastAsia="en-US"/>
              </w:rPr>
              <w:t>zbyde</w:t>
            </w:r>
            <w:proofErr w:type="spellEnd"/>
            <w:r w:rsidRPr="00FE69DF">
              <w:rPr>
                <w:rFonts w:eastAsiaTheme="minorHAnsi"/>
                <w:i/>
                <w:sz w:val="22"/>
                <w:szCs w:val="22"/>
                <w:lang w:eastAsia="en-US"/>
              </w:rPr>
              <w:t xml:space="preserve"> po vytřídění materiálově využitelných složek, nebezpečných složek a biologicky rozložitelných odpadů z komunálních odpadů a který říká, že bude upřednostňováno energetické využití SKO před jeho skládkováním.</w:t>
            </w:r>
          </w:p>
          <w:p w:rsidR="00915ACD" w:rsidRPr="00B60124" w:rsidRDefault="00447416" w:rsidP="00EF7696">
            <w:pPr>
              <w:pageBreakBefore/>
              <w:spacing w:before="0" w:after="0"/>
              <w:rPr>
                <w:rFonts w:eastAsiaTheme="minorHAnsi"/>
                <w:i/>
                <w:sz w:val="22"/>
                <w:szCs w:val="22"/>
                <w:lang w:eastAsia="en-US"/>
              </w:rPr>
            </w:pPr>
            <w:r w:rsidRPr="00FE69DF">
              <w:rPr>
                <w:rFonts w:eastAsiaTheme="minorHAnsi"/>
                <w:i/>
                <w:sz w:val="22"/>
                <w:szCs w:val="22"/>
                <w:lang w:eastAsia="en-US"/>
              </w:rPr>
              <w:t>Obecně ke všem odhadovaným kapacitám zařízení: Uvedené předpokládané kapacity ve směrné části nebudou měněn</w:t>
            </w:r>
            <w:r w:rsidR="00EF7696">
              <w:rPr>
                <w:rFonts w:eastAsiaTheme="minorHAnsi"/>
                <w:i/>
                <w:sz w:val="22"/>
                <w:szCs w:val="22"/>
                <w:lang w:eastAsia="en-US"/>
              </w:rPr>
              <w:t xml:space="preserve">y, protože musí být počítáno s </w:t>
            </w:r>
            <w:r w:rsidRPr="00FE69DF">
              <w:rPr>
                <w:rFonts w:eastAsiaTheme="minorHAnsi"/>
                <w:i/>
                <w:sz w:val="22"/>
                <w:szCs w:val="22"/>
                <w:lang w:eastAsia="en-US"/>
              </w:rPr>
              <w:t xml:space="preserve">náležitou rezervou, dále je nutno upozornit, že se nejedná o mono </w:t>
            </w:r>
            <w:r w:rsidRPr="00FE69DF">
              <w:rPr>
                <w:rFonts w:eastAsiaTheme="minorHAnsi"/>
                <w:i/>
                <w:sz w:val="22"/>
                <w:szCs w:val="22"/>
                <w:lang w:eastAsia="en-US"/>
              </w:rPr>
              <w:lastRenderedPageBreak/>
              <w:t>zařízení, ale o zařízení, které zpracovávají mnohem širší skladbu odpadů. Také je nutno zdůraznit, že na území kraje je podporováno tržní prostředí a to, aby mohlo fungovat, tak musí existovat odpovídající konkurence a konkurenční prostředí. V případě nedostatečné kapacity zařízení na zpracování některého druhu odpadů, je tržní prostředí výrazně potlačeno a nedostatek zpracovatelských kapacit muže vést k výraznému zdražení odpadového hospodářství jak pro obce, tak v konečném důsledku také pro občany kraje.</w:t>
            </w:r>
            <w:r w:rsidR="006358C1">
              <w:rPr>
                <w:rFonts w:eastAsiaTheme="minorHAnsi"/>
                <w:i/>
                <w:sz w:val="22"/>
                <w:szCs w:val="22"/>
                <w:lang w:eastAsia="en-US"/>
              </w:rPr>
              <w:t xml:space="preserve"> </w:t>
            </w:r>
          </w:p>
        </w:tc>
      </w:tr>
      <w:tr w:rsidR="00447416" w:rsidRPr="00DC24E7" w:rsidTr="00B60124">
        <w:tc>
          <w:tcPr>
            <w:tcW w:w="1526" w:type="dxa"/>
            <w:vMerge w:val="restart"/>
          </w:tcPr>
          <w:p w:rsidR="00447416" w:rsidRDefault="00447416" w:rsidP="001202DA">
            <w:pPr>
              <w:spacing w:before="0" w:after="0"/>
            </w:pPr>
          </w:p>
        </w:tc>
        <w:tc>
          <w:tcPr>
            <w:tcW w:w="1417" w:type="dxa"/>
            <w:vAlign w:val="center"/>
          </w:tcPr>
          <w:p w:rsidR="00447416" w:rsidRDefault="00447416" w:rsidP="001202DA">
            <w:pPr>
              <w:spacing w:before="20" w:after="20"/>
              <w:jc w:val="center"/>
              <w:rPr>
                <w:b/>
                <w:szCs w:val="24"/>
                <w:lang w:eastAsia="en-US"/>
              </w:rPr>
            </w:pPr>
            <w:r>
              <w:rPr>
                <w:b/>
                <w:szCs w:val="24"/>
                <w:lang w:eastAsia="en-US"/>
              </w:rPr>
              <w:t>7.3</w:t>
            </w:r>
          </w:p>
        </w:tc>
        <w:tc>
          <w:tcPr>
            <w:tcW w:w="7371" w:type="dxa"/>
            <w:vAlign w:val="center"/>
          </w:tcPr>
          <w:p w:rsidR="00447416" w:rsidRPr="00CA699B" w:rsidRDefault="00447416" w:rsidP="00B60124">
            <w:pPr>
              <w:spacing w:before="20" w:after="20"/>
              <w:rPr>
                <w:b/>
                <w:bCs/>
                <w:szCs w:val="24"/>
                <w:lang w:eastAsia="en-US"/>
              </w:rPr>
            </w:pPr>
            <w:r w:rsidRPr="00CA699B">
              <w:rPr>
                <w:b/>
                <w:bCs/>
                <w:szCs w:val="24"/>
                <w:lang w:eastAsia="en-US"/>
              </w:rPr>
              <w:t xml:space="preserve">V rámci procesu SEA POH PLZK proto požadujeme, aby v souladu s výše uvedenými dokumenty byl </w:t>
            </w:r>
            <w:proofErr w:type="gramStart"/>
            <w:r w:rsidRPr="00CA699B">
              <w:rPr>
                <w:b/>
                <w:bCs/>
                <w:szCs w:val="24"/>
                <w:lang w:eastAsia="en-US"/>
              </w:rPr>
              <w:t>do POH</w:t>
            </w:r>
            <w:proofErr w:type="gramEnd"/>
            <w:r w:rsidRPr="00CA699B">
              <w:rPr>
                <w:b/>
                <w:bCs/>
                <w:szCs w:val="24"/>
                <w:lang w:eastAsia="en-US"/>
              </w:rPr>
              <w:t xml:space="preserve"> PLZK zapracován cíl na recyklaci 50 % KO do roku 2020 a kapacity pro zpracování SKO byly sníženy v souladu předpokladem zvýšení recyklace na 60 % do roku 2024 a 65 % do roku 2030. </w:t>
            </w:r>
          </w:p>
          <w:p w:rsidR="00447416" w:rsidRPr="00CA699B" w:rsidRDefault="00447416" w:rsidP="00B60124">
            <w:pPr>
              <w:spacing w:before="20" w:after="20"/>
              <w:rPr>
                <w:bCs/>
                <w:szCs w:val="24"/>
                <w:lang w:eastAsia="en-US"/>
              </w:rPr>
            </w:pPr>
            <w:r w:rsidRPr="00CA699B">
              <w:rPr>
                <w:bCs/>
                <w:szCs w:val="24"/>
                <w:lang w:eastAsia="en-US"/>
              </w:rPr>
              <w:t>V případě nenaplnění výše uvedeného požadavku hrozí, že Evropská komise nepodpoří projekty Plzeňského kraje na energetické využití a mechanicko-biologickou úpravu SKO, jak stojí v Akčním plánu, jež je součástí balíčku k Cirkulární ekonomice.</w:t>
            </w:r>
          </w:p>
        </w:tc>
        <w:tc>
          <w:tcPr>
            <w:tcW w:w="4111" w:type="dxa"/>
            <w:vAlign w:val="center"/>
          </w:tcPr>
          <w:p w:rsidR="00637B8A" w:rsidRDefault="00637B8A" w:rsidP="00637B8A">
            <w:pPr>
              <w:spacing w:before="0" w:after="0"/>
              <w:rPr>
                <w:rFonts w:eastAsiaTheme="minorHAnsi"/>
                <w:i/>
                <w:szCs w:val="24"/>
                <w:lang w:eastAsia="en-US"/>
              </w:rPr>
            </w:pPr>
            <w:r>
              <w:rPr>
                <w:rFonts w:eastAsiaTheme="minorHAnsi"/>
                <w:i/>
                <w:szCs w:val="24"/>
                <w:lang w:eastAsia="en-US"/>
              </w:rPr>
              <w:t>Připomínka nebude akceptována.</w:t>
            </w:r>
          </w:p>
          <w:p w:rsidR="00A558BC" w:rsidRDefault="00637B8A" w:rsidP="00637B8A">
            <w:pPr>
              <w:spacing w:before="20" w:after="20"/>
              <w:jc w:val="both"/>
              <w:rPr>
                <w:rFonts w:eastAsiaTheme="minorHAnsi"/>
                <w:i/>
                <w:szCs w:val="24"/>
                <w:lang w:eastAsia="en-US"/>
              </w:rPr>
            </w:pPr>
            <w:proofErr w:type="gramStart"/>
            <w:r>
              <w:rPr>
                <w:rFonts w:eastAsiaTheme="minorHAnsi"/>
                <w:i/>
                <w:szCs w:val="24"/>
                <w:lang w:eastAsia="en-US"/>
              </w:rPr>
              <w:t>POH</w:t>
            </w:r>
            <w:proofErr w:type="gramEnd"/>
            <w:r>
              <w:rPr>
                <w:rFonts w:eastAsiaTheme="minorHAnsi"/>
                <w:i/>
                <w:szCs w:val="24"/>
                <w:lang w:eastAsia="en-US"/>
              </w:rPr>
              <w:t xml:space="preserve"> PK je plně v souladu se závaznou částí </w:t>
            </w:r>
            <w:proofErr w:type="gramStart"/>
            <w:r>
              <w:rPr>
                <w:rFonts w:eastAsiaTheme="minorHAnsi"/>
                <w:i/>
                <w:szCs w:val="24"/>
                <w:lang w:eastAsia="en-US"/>
              </w:rPr>
              <w:t>POH</w:t>
            </w:r>
            <w:proofErr w:type="gramEnd"/>
            <w:r>
              <w:rPr>
                <w:rFonts w:eastAsiaTheme="minorHAnsi"/>
                <w:i/>
                <w:szCs w:val="24"/>
                <w:lang w:eastAsia="en-US"/>
              </w:rPr>
              <w:t xml:space="preserve"> ČR a se stávající legislativou. </w:t>
            </w:r>
          </w:p>
          <w:p w:rsidR="00A558BC" w:rsidRDefault="00A558BC" w:rsidP="00637B8A">
            <w:pPr>
              <w:spacing w:before="20" w:after="20"/>
              <w:jc w:val="both"/>
              <w:rPr>
                <w:rFonts w:eastAsiaTheme="minorHAnsi"/>
                <w:i/>
                <w:sz w:val="22"/>
                <w:szCs w:val="22"/>
                <w:lang w:eastAsia="en-US"/>
              </w:rPr>
            </w:pPr>
            <w:r w:rsidRPr="00A558BC">
              <w:rPr>
                <w:rFonts w:eastAsiaTheme="minorHAnsi"/>
                <w:b/>
                <w:i/>
                <w:sz w:val="22"/>
                <w:szCs w:val="22"/>
                <w:lang w:eastAsia="en-US"/>
              </w:rPr>
              <w:t xml:space="preserve">V POH ČR ani v </w:t>
            </w:r>
            <w:proofErr w:type="gramStart"/>
            <w:r w:rsidRPr="00A558BC">
              <w:rPr>
                <w:rFonts w:eastAsiaTheme="minorHAnsi"/>
                <w:b/>
                <w:i/>
                <w:sz w:val="22"/>
                <w:szCs w:val="22"/>
                <w:lang w:eastAsia="en-US"/>
              </w:rPr>
              <w:t>POH</w:t>
            </w:r>
            <w:proofErr w:type="gramEnd"/>
            <w:r w:rsidRPr="00A558BC">
              <w:rPr>
                <w:rFonts w:eastAsiaTheme="minorHAnsi"/>
                <w:b/>
                <w:i/>
                <w:sz w:val="22"/>
                <w:szCs w:val="22"/>
                <w:lang w:eastAsia="en-US"/>
              </w:rPr>
              <w:t xml:space="preserve"> PK </w:t>
            </w:r>
            <w:proofErr w:type="gramStart"/>
            <w:r w:rsidRPr="00A558BC">
              <w:rPr>
                <w:rFonts w:eastAsiaTheme="minorHAnsi"/>
                <w:b/>
                <w:i/>
                <w:sz w:val="22"/>
                <w:szCs w:val="22"/>
                <w:lang w:eastAsia="en-US"/>
              </w:rPr>
              <w:t>není</w:t>
            </w:r>
            <w:proofErr w:type="gramEnd"/>
            <w:r w:rsidRPr="00A558BC">
              <w:rPr>
                <w:rFonts w:eastAsiaTheme="minorHAnsi"/>
                <w:b/>
                <w:i/>
                <w:sz w:val="22"/>
                <w:szCs w:val="22"/>
                <w:lang w:eastAsia="en-US"/>
              </w:rPr>
              <w:t xml:space="preserve"> cíl vztažený na celkovou recyklaci komunálních odpadů.</w:t>
            </w:r>
            <w:r w:rsidRPr="00FE69DF">
              <w:rPr>
                <w:rFonts w:eastAsiaTheme="minorHAnsi"/>
                <w:i/>
                <w:sz w:val="22"/>
                <w:szCs w:val="22"/>
                <w:lang w:eastAsia="en-US"/>
              </w:rPr>
              <w:t xml:space="preserve"> Vztahovat procento využití na všechny komunální odpady je krajně nevhodné, a to zejména proto, že velmi významnou složkou komunálních odpadů jsou biologicky rozložitelné odpady, u kterých se předpokládá, že s nimi bude nakládáno v režimu předcházení vzniku odpadů.</w:t>
            </w:r>
            <w:r>
              <w:rPr>
                <w:rFonts w:eastAsiaTheme="minorHAnsi"/>
                <w:i/>
                <w:sz w:val="22"/>
                <w:szCs w:val="22"/>
                <w:lang w:eastAsia="en-US"/>
              </w:rPr>
              <w:t xml:space="preserve"> </w:t>
            </w:r>
          </w:p>
          <w:p w:rsidR="00447416" w:rsidRPr="00A558BC" w:rsidRDefault="00A558BC" w:rsidP="00637B8A">
            <w:pPr>
              <w:spacing w:before="20" w:after="20"/>
              <w:jc w:val="both"/>
              <w:rPr>
                <w:rFonts w:eastAsiaTheme="minorHAnsi"/>
                <w:i/>
                <w:sz w:val="22"/>
                <w:szCs w:val="22"/>
                <w:lang w:eastAsia="en-US"/>
              </w:rPr>
            </w:pPr>
            <w:r w:rsidRPr="00FE69DF">
              <w:rPr>
                <w:rFonts w:eastAsiaTheme="minorHAnsi"/>
                <w:i/>
                <w:sz w:val="22"/>
                <w:szCs w:val="22"/>
                <w:lang w:eastAsia="en-US"/>
              </w:rPr>
              <w:t xml:space="preserve">Z matematického hlediska to znamená, že čím víc by se nám dařilo řešit biologicky rozložitelné odpady v režimu předcházení </w:t>
            </w:r>
            <w:r w:rsidRPr="00FE69DF">
              <w:rPr>
                <w:rFonts w:eastAsiaTheme="minorHAnsi"/>
                <w:i/>
                <w:sz w:val="22"/>
                <w:szCs w:val="22"/>
                <w:lang w:eastAsia="en-US"/>
              </w:rPr>
              <w:lastRenderedPageBreak/>
              <w:t xml:space="preserve">vzniku, tím by se nám snižovalo procento využití komunálních odpadů. Při stanovení cílů je nutno toto hledisko považovat za zásadní, jelikož předcházení vzniku odpadů je v </w:t>
            </w:r>
            <w:r>
              <w:rPr>
                <w:rFonts w:eastAsiaTheme="minorHAnsi"/>
                <w:i/>
                <w:sz w:val="22"/>
                <w:szCs w:val="22"/>
                <w:lang w:eastAsia="en-US"/>
              </w:rPr>
              <w:t>hierarchii nakládání s odpady vý</w:t>
            </w:r>
            <w:r w:rsidRPr="00FE69DF">
              <w:rPr>
                <w:rFonts w:eastAsiaTheme="minorHAnsi"/>
                <w:i/>
                <w:sz w:val="22"/>
                <w:szCs w:val="22"/>
                <w:lang w:eastAsia="en-US"/>
              </w:rPr>
              <w:t>še než jejich recyklace. Za zmínku také stojí, že výše uvedené procentuální cíle jsou stanoveny jako minimální.</w:t>
            </w:r>
            <w:r w:rsidR="00637B8A">
              <w:rPr>
                <w:rFonts w:eastAsiaTheme="minorHAnsi"/>
                <w:i/>
                <w:szCs w:val="24"/>
                <w:lang w:eastAsia="en-US"/>
              </w:rPr>
              <w:t xml:space="preserve"> </w:t>
            </w:r>
          </w:p>
        </w:tc>
      </w:tr>
      <w:tr w:rsidR="00447416" w:rsidRPr="00DC24E7" w:rsidTr="00B60124">
        <w:tc>
          <w:tcPr>
            <w:tcW w:w="1526" w:type="dxa"/>
            <w:vMerge/>
          </w:tcPr>
          <w:p w:rsidR="00447416" w:rsidRDefault="00447416" w:rsidP="001202DA">
            <w:pPr>
              <w:spacing w:before="0" w:after="0"/>
            </w:pPr>
          </w:p>
        </w:tc>
        <w:tc>
          <w:tcPr>
            <w:tcW w:w="1417" w:type="dxa"/>
            <w:vAlign w:val="center"/>
          </w:tcPr>
          <w:p w:rsidR="00447416" w:rsidRDefault="00447416" w:rsidP="001202DA">
            <w:pPr>
              <w:spacing w:before="20" w:after="20"/>
              <w:jc w:val="center"/>
              <w:rPr>
                <w:b/>
                <w:szCs w:val="24"/>
                <w:lang w:eastAsia="en-US"/>
              </w:rPr>
            </w:pPr>
            <w:r>
              <w:rPr>
                <w:b/>
                <w:szCs w:val="24"/>
                <w:lang w:eastAsia="en-US"/>
              </w:rPr>
              <w:t>7.4</w:t>
            </w:r>
          </w:p>
        </w:tc>
        <w:tc>
          <w:tcPr>
            <w:tcW w:w="7371" w:type="dxa"/>
            <w:vAlign w:val="center"/>
          </w:tcPr>
          <w:p w:rsidR="00447416" w:rsidRPr="00637B8A" w:rsidRDefault="00447416" w:rsidP="00B60124">
            <w:pPr>
              <w:spacing w:before="20" w:after="20"/>
              <w:rPr>
                <w:bCs/>
                <w:szCs w:val="24"/>
                <w:lang w:eastAsia="en-US"/>
              </w:rPr>
            </w:pPr>
            <w:proofErr w:type="spellStart"/>
            <w:r w:rsidRPr="00637B8A">
              <w:rPr>
                <w:b/>
                <w:bCs/>
                <w:szCs w:val="24"/>
                <w:lang w:eastAsia="en-US"/>
              </w:rPr>
              <w:t>Nadkapacity</w:t>
            </w:r>
            <w:proofErr w:type="spellEnd"/>
            <w:r w:rsidRPr="00637B8A">
              <w:rPr>
                <w:b/>
                <w:bCs/>
                <w:szCs w:val="24"/>
                <w:lang w:eastAsia="en-US"/>
              </w:rPr>
              <w:t xml:space="preserve"> pro směsný komunální odpad a chybné závěry POH kraje </w:t>
            </w:r>
          </w:p>
          <w:p w:rsidR="00447416" w:rsidRPr="00637B8A" w:rsidRDefault="00447416" w:rsidP="00B60124">
            <w:pPr>
              <w:spacing w:before="20" w:after="20"/>
              <w:rPr>
                <w:bCs/>
                <w:szCs w:val="24"/>
                <w:lang w:eastAsia="en-US"/>
              </w:rPr>
            </w:pPr>
            <w:r w:rsidRPr="00637B8A">
              <w:rPr>
                <w:bCs/>
                <w:szCs w:val="24"/>
                <w:lang w:eastAsia="en-US"/>
              </w:rPr>
              <w:t xml:space="preserve">Jak jsme výše </w:t>
            </w:r>
            <w:proofErr w:type="gramStart"/>
            <w:r w:rsidRPr="00637B8A">
              <w:rPr>
                <w:bCs/>
                <w:szCs w:val="24"/>
                <w:lang w:eastAsia="en-US"/>
              </w:rPr>
              <w:t>uvedli</w:t>
            </w:r>
            <w:proofErr w:type="gramEnd"/>
            <w:r w:rsidRPr="00637B8A">
              <w:rPr>
                <w:bCs/>
                <w:szCs w:val="24"/>
                <w:lang w:eastAsia="en-US"/>
              </w:rPr>
              <w:t xml:space="preserve"> nízká plánovaná recyklace KO </w:t>
            </w:r>
            <w:proofErr w:type="gramStart"/>
            <w:r w:rsidRPr="00637B8A">
              <w:rPr>
                <w:bCs/>
                <w:szCs w:val="24"/>
                <w:lang w:eastAsia="en-US"/>
              </w:rPr>
              <w:t>vede</w:t>
            </w:r>
            <w:proofErr w:type="gramEnd"/>
            <w:r w:rsidRPr="00637B8A">
              <w:rPr>
                <w:bCs/>
                <w:szCs w:val="24"/>
                <w:lang w:eastAsia="en-US"/>
              </w:rPr>
              <w:t xml:space="preserve"> k vysoké produkci SKO a tudíž také k chybným závěrům ohledně potřebných kapacit pro zpracování SKO. Příkladem může být str. 62, kapitola 2.4.2. kde stojí: „Cíle </w:t>
            </w:r>
            <w:proofErr w:type="gramStart"/>
            <w:r w:rsidRPr="00637B8A">
              <w:rPr>
                <w:bCs/>
                <w:szCs w:val="24"/>
                <w:lang w:eastAsia="en-US"/>
              </w:rPr>
              <w:t>POH</w:t>
            </w:r>
            <w:proofErr w:type="gramEnd"/>
            <w:r w:rsidRPr="00637B8A">
              <w:rPr>
                <w:bCs/>
                <w:szCs w:val="24"/>
                <w:lang w:eastAsia="en-US"/>
              </w:rPr>
              <w:t xml:space="preserve"> ČR pro směsný komunální odpad na rok 2024 </w:t>
            </w:r>
            <w:proofErr w:type="gramStart"/>
            <w:r w:rsidRPr="00637B8A">
              <w:rPr>
                <w:bCs/>
                <w:szCs w:val="24"/>
                <w:lang w:eastAsia="en-US"/>
              </w:rPr>
              <w:t>dosáhne</w:t>
            </w:r>
            <w:proofErr w:type="gramEnd"/>
            <w:r w:rsidRPr="00637B8A">
              <w:rPr>
                <w:bCs/>
                <w:szCs w:val="24"/>
                <w:lang w:eastAsia="en-US"/>
              </w:rPr>
              <w:t xml:space="preserve"> Plzeňský kraj v případě využití dalších 48 tis. t směsného komunálního odpadu za rok.“ nebo str. 85, kapitola 2.5.9, kde stojí: „Pro zajištění využití veškerého směsného komunálního odpadu studie předpokládá vybudování MBÚ (MÚ) na skládce KO Vysoká v Dobřanech (</w:t>
            </w:r>
            <w:proofErr w:type="spellStart"/>
            <w:r w:rsidRPr="00637B8A">
              <w:rPr>
                <w:bCs/>
                <w:szCs w:val="24"/>
                <w:lang w:eastAsia="en-US"/>
              </w:rPr>
              <w:t>Marius</w:t>
            </w:r>
            <w:proofErr w:type="spellEnd"/>
            <w:r w:rsidRPr="00637B8A">
              <w:rPr>
                <w:bCs/>
                <w:szCs w:val="24"/>
                <w:lang w:eastAsia="en-US"/>
              </w:rPr>
              <w:t xml:space="preserve"> </w:t>
            </w:r>
            <w:proofErr w:type="spellStart"/>
            <w:r w:rsidRPr="00637B8A">
              <w:rPr>
                <w:bCs/>
                <w:szCs w:val="24"/>
                <w:lang w:eastAsia="en-US"/>
              </w:rPr>
              <w:t>Pedersen</w:t>
            </w:r>
            <w:proofErr w:type="spellEnd"/>
            <w:r w:rsidRPr="00637B8A">
              <w:rPr>
                <w:bCs/>
                <w:szCs w:val="24"/>
                <w:lang w:eastAsia="en-US"/>
              </w:rPr>
              <w:t xml:space="preserve">, a.s.).“ </w:t>
            </w:r>
          </w:p>
          <w:p w:rsidR="00447416" w:rsidRPr="00637B8A" w:rsidRDefault="00447416" w:rsidP="00B60124">
            <w:pPr>
              <w:spacing w:before="20" w:after="20"/>
              <w:rPr>
                <w:bCs/>
                <w:szCs w:val="24"/>
                <w:lang w:eastAsia="en-US"/>
              </w:rPr>
            </w:pPr>
            <w:r w:rsidRPr="00637B8A">
              <w:rPr>
                <w:bCs/>
                <w:szCs w:val="24"/>
                <w:lang w:eastAsia="en-US"/>
              </w:rPr>
              <w:t xml:space="preserve">Navíc výpočet pro potřebu výše uvedených kapacit pro úpravu SKO je chybný i pokud by byl založen na nízké recyklaci neboť POH PLZK předpokládá stabilní produkci SKO mezi roky 2013 a 2024 (viz kapitola 2.4.2.). Avšak zásady pro nakládání s SKO v závazné části POH PLZK předpokládají snižování produkce SKO. Například Závazná část, str. 98. zásada </w:t>
            </w:r>
            <w:proofErr w:type="gramStart"/>
            <w:r w:rsidRPr="00637B8A">
              <w:rPr>
                <w:bCs/>
                <w:szCs w:val="24"/>
                <w:lang w:eastAsia="en-US"/>
              </w:rPr>
              <w:t>3.2.2.2.b) zní</w:t>
            </w:r>
            <w:proofErr w:type="gramEnd"/>
            <w:r w:rsidRPr="00637B8A">
              <w:rPr>
                <w:bCs/>
                <w:szCs w:val="24"/>
                <w:lang w:eastAsia="en-US"/>
              </w:rPr>
              <w:t xml:space="preserve"> „Snižovat produkci směsného komunálního odpadu zavedením nebo rozšířením odděleného sběru využitelných složek komunálních odpadů, včetně biologicky rozložitelných odpadů.“ Pokud se má snižovat produkce SKO, tak se to musí projevit také v kapitole 2.4.2., v opačném případě je buď chybný výpočet, nebo se SKO nesnižuje.</w:t>
            </w:r>
          </w:p>
        </w:tc>
        <w:tc>
          <w:tcPr>
            <w:tcW w:w="4111" w:type="dxa"/>
            <w:vAlign w:val="center"/>
          </w:tcPr>
          <w:p w:rsidR="00637B8A" w:rsidRDefault="00637B8A" w:rsidP="00637B8A">
            <w:pPr>
              <w:spacing w:before="0" w:after="0"/>
              <w:rPr>
                <w:rFonts w:eastAsiaTheme="minorHAnsi"/>
                <w:i/>
                <w:szCs w:val="24"/>
                <w:lang w:eastAsia="en-US"/>
              </w:rPr>
            </w:pPr>
            <w:r>
              <w:rPr>
                <w:rFonts w:eastAsiaTheme="minorHAnsi"/>
                <w:i/>
                <w:szCs w:val="24"/>
                <w:lang w:eastAsia="en-US"/>
              </w:rPr>
              <w:t>Připomínka nebude akceptována.</w:t>
            </w:r>
          </w:p>
          <w:p w:rsidR="00A558BC" w:rsidRDefault="00637B8A" w:rsidP="00637B8A">
            <w:pPr>
              <w:spacing w:before="20" w:after="20"/>
              <w:jc w:val="both"/>
              <w:rPr>
                <w:rFonts w:eastAsiaTheme="minorHAnsi"/>
                <w:i/>
                <w:szCs w:val="24"/>
                <w:lang w:eastAsia="en-US"/>
              </w:rPr>
            </w:pPr>
            <w:proofErr w:type="gramStart"/>
            <w:r>
              <w:rPr>
                <w:rFonts w:eastAsiaTheme="minorHAnsi"/>
                <w:i/>
                <w:szCs w:val="24"/>
                <w:lang w:eastAsia="en-US"/>
              </w:rPr>
              <w:t>POH</w:t>
            </w:r>
            <w:proofErr w:type="gramEnd"/>
            <w:r>
              <w:rPr>
                <w:rFonts w:eastAsiaTheme="minorHAnsi"/>
                <w:i/>
                <w:szCs w:val="24"/>
                <w:lang w:eastAsia="en-US"/>
              </w:rPr>
              <w:t xml:space="preserve"> PK je plně v souladu se závaznou částí </w:t>
            </w:r>
            <w:proofErr w:type="gramStart"/>
            <w:r>
              <w:rPr>
                <w:rFonts w:eastAsiaTheme="minorHAnsi"/>
                <w:i/>
                <w:szCs w:val="24"/>
                <w:lang w:eastAsia="en-US"/>
              </w:rPr>
              <w:t>POH</w:t>
            </w:r>
            <w:proofErr w:type="gramEnd"/>
            <w:r>
              <w:rPr>
                <w:rFonts w:eastAsiaTheme="minorHAnsi"/>
                <w:i/>
                <w:szCs w:val="24"/>
                <w:lang w:eastAsia="en-US"/>
              </w:rPr>
              <w:t xml:space="preserve"> ČR a se stávající legislativou. </w:t>
            </w:r>
            <w:proofErr w:type="gramStart"/>
            <w:r>
              <w:rPr>
                <w:rFonts w:eastAsiaTheme="minorHAnsi"/>
                <w:i/>
                <w:szCs w:val="24"/>
                <w:lang w:eastAsia="en-US"/>
              </w:rPr>
              <w:t>POH</w:t>
            </w:r>
            <w:proofErr w:type="gramEnd"/>
            <w:r>
              <w:rPr>
                <w:rFonts w:eastAsiaTheme="minorHAnsi"/>
                <w:i/>
                <w:szCs w:val="24"/>
                <w:lang w:eastAsia="en-US"/>
              </w:rPr>
              <w:t xml:space="preserve"> PK plně </w:t>
            </w:r>
            <w:proofErr w:type="gramStart"/>
            <w:r>
              <w:rPr>
                <w:rFonts w:eastAsiaTheme="minorHAnsi"/>
                <w:i/>
                <w:szCs w:val="24"/>
                <w:lang w:eastAsia="en-US"/>
              </w:rPr>
              <w:t>respektuje</w:t>
            </w:r>
            <w:proofErr w:type="gramEnd"/>
            <w:r>
              <w:rPr>
                <w:rFonts w:eastAsiaTheme="minorHAnsi"/>
                <w:i/>
                <w:szCs w:val="24"/>
                <w:lang w:eastAsia="en-US"/>
              </w:rPr>
              <w:t xml:space="preserve"> hierarchii nakládání s odpady. </w:t>
            </w:r>
          </w:p>
          <w:p w:rsidR="00447416" w:rsidRPr="00DC24E7" w:rsidRDefault="00A558BC" w:rsidP="00637B8A">
            <w:pPr>
              <w:spacing w:before="20" w:after="20"/>
              <w:jc w:val="both"/>
              <w:rPr>
                <w:b/>
                <w:szCs w:val="24"/>
                <w:lang w:eastAsia="en-US"/>
              </w:rPr>
            </w:pPr>
            <w:r w:rsidRPr="00A558BC">
              <w:rPr>
                <w:rFonts w:eastAsiaTheme="minorHAnsi"/>
                <w:i/>
                <w:szCs w:val="24"/>
                <w:lang w:eastAsia="en-US"/>
              </w:rPr>
              <w:t xml:space="preserve">Obecně ke všem odhadovaným kapacitám zařízení: Uvedené předpokládané kapacity ve směrné části nebudou měněny, protože musí být počítáno s náležitou rezervou, dále je nutno upozornit, že se nejedná o mono zařízení, ale o zařízení, které zpracovávají mnohem širší skladbu odpadů. Také je nutno zdůraznit, že na území kraje je podporováno tržní prostředí a to, aby mohlo fungovat, tak musí existovat odpovídající konkurence a konkurenční prostředí. V případě nedostatečné kapacity zařízení na zpracování některého druhu odpadů, je tržní prostředí výrazně potlačeno a nedostatek zpracovatelských kapacit </w:t>
            </w:r>
            <w:r w:rsidRPr="00A558BC">
              <w:rPr>
                <w:rFonts w:eastAsiaTheme="minorHAnsi"/>
                <w:i/>
                <w:szCs w:val="24"/>
                <w:lang w:eastAsia="en-US"/>
              </w:rPr>
              <w:lastRenderedPageBreak/>
              <w:t>muže vést k výraznému zdražení odpadového hospodářství jak pro obce, tak v konečném důsledku také pro občany kraje.</w:t>
            </w:r>
          </w:p>
        </w:tc>
      </w:tr>
      <w:tr w:rsidR="00447416" w:rsidRPr="00DC24E7" w:rsidTr="00B60124">
        <w:tc>
          <w:tcPr>
            <w:tcW w:w="1526" w:type="dxa"/>
            <w:vMerge/>
          </w:tcPr>
          <w:p w:rsidR="00447416" w:rsidRDefault="00447416" w:rsidP="001202DA">
            <w:pPr>
              <w:spacing w:before="0" w:after="0"/>
            </w:pPr>
          </w:p>
        </w:tc>
        <w:tc>
          <w:tcPr>
            <w:tcW w:w="1417" w:type="dxa"/>
            <w:vAlign w:val="center"/>
          </w:tcPr>
          <w:p w:rsidR="00447416" w:rsidRDefault="00447416" w:rsidP="001202DA">
            <w:pPr>
              <w:spacing w:before="20" w:after="20"/>
              <w:jc w:val="center"/>
              <w:rPr>
                <w:b/>
                <w:szCs w:val="24"/>
                <w:lang w:eastAsia="en-US"/>
              </w:rPr>
            </w:pPr>
            <w:r>
              <w:rPr>
                <w:b/>
                <w:szCs w:val="24"/>
                <w:lang w:eastAsia="en-US"/>
              </w:rPr>
              <w:t>7.5</w:t>
            </w:r>
          </w:p>
        </w:tc>
        <w:tc>
          <w:tcPr>
            <w:tcW w:w="7371" w:type="dxa"/>
            <w:vAlign w:val="center"/>
          </w:tcPr>
          <w:p w:rsidR="00447416" w:rsidRPr="00637B8A" w:rsidRDefault="00447416" w:rsidP="00B60124">
            <w:pPr>
              <w:spacing w:before="20" w:after="20"/>
              <w:rPr>
                <w:b/>
                <w:bCs/>
                <w:szCs w:val="24"/>
                <w:lang w:eastAsia="en-US"/>
              </w:rPr>
            </w:pPr>
            <w:r w:rsidRPr="00637B8A">
              <w:rPr>
                <w:b/>
                <w:bCs/>
                <w:szCs w:val="24"/>
                <w:lang w:eastAsia="en-US"/>
              </w:rPr>
              <w:t xml:space="preserve">Spalovna </w:t>
            </w:r>
            <w:proofErr w:type="spellStart"/>
            <w:r w:rsidRPr="00637B8A">
              <w:rPr>
                <w:b/>
                <w:bCs/>
                <w:szCs w:val="24"/>
                <w:lang w:eastAsia="en-US"/>
              </w:rPr>
              <w:t>Chotíkov</w:t>
            </w:r>
            <w:proofErr w:type="spellEnd"/>
            <w:r w:rsidRPr="00637B8A">
              <w:rPr>
                <w:b/>
                <w:bCs/>
                <w:szCs w:val="24"/>
                <w:lang w:eastAsia="en-US"/>
              </w:rPr>
              <w:t xml:space="preserve"> </w:t>
            </w:r>
          </w:p>
          <w:p w:rsidR="00447416" w:rsidRPr="00637B8A" w:rsidRDefault="00447416" w:rsidP="00B60124">
            <w:pPr>
              <w:spacing w:before="20" w:after="20"/>
              <w:rPr>
                <w:bCs/>
                <w:szCs w:val="24"/>
                <w:lang w:eastAsia="en-US"/>
              </w:rPr>
            </w:pPr>
            <w:r w:rsidRPr="00637B8A">
              <w:rPr>
                <w:bCs/>
                <w:szCs w:val="24"/>
                <w:lang w:eastAsia="en-US"/>
              </w:rPr>
              <w:t xml:space="preserve">Mezi záměry na straně 124 se uvádí zájem vybudovat MBÚ na skládce KO Vysoká v Dobřanech s plánovanou kapacitou 60 tis tun a plánovanou výstavbu zařízení MBÚ/MBS s kapacitou do 15 000 t/rok Stříbro a že existuje poptávka ze spalovny </w:t>
            </w:r>
            <w:proofErr w:type="spellStart"/>
            <w:r w:rsidRPr="00637B8A">
              <w:rPr>
                <w:bCs/>
                <w:szCs w:val="24"/>
                <w:lang w:eastAsia="en-US"/>
              </w:rPr>
              <w:t>Lauta</w:t>
            </w:r>
            <w:proofErr w:type="spellEnd"/>
            <w:r w:rsidRPr="00637B8A">
              <w:rPr>
                <w:bCs/>
                <w:szCs w:val="24"/>
                <w:lang w:eastAsia="en-US"/>
              </w:rPr>
              <w:t xml:space="preserve"> po lehké frakci v nedefinovaném objemu. </w:t>
            </w:r>
          </w:p>
          <w:p w:rsidR="00447416" w:rsidRPr="00637B8A" w:rsidRDefault="00447416" w:rsidP="00B60124">
            <w:pPr>
              <w:spacing w:before="20" w:after="20"/>
              <w:rPr>
                <w:bCs/>
                <w:szCs w:val="24"/>
                <w:lang w:eastAsia="en-US"/>
              </w:rPr>
            </w:pPr>
            <w:r w:rsidRPr="00637B8A">
              <w:rPr>
                <w:bCs/>
                <w:szCs w:val="24"/>
                <w:lang w:eastAsia="en-US"/>
              </w:rPr>
              <w:t xml:space="preserve">Pokud by kraj </w:t>
            </w:r>
            <w:proofErr w:type="gramStart"/>
            <w:r w:rsidRPr="00637B8A">
              <w:rPr>
                <w:bCs/>
                <w:szCs w:val="24"/>
                <w:lang w:eastAsia="en-US"/>
              </w:rPr>
              <w:t>recykloval</w:t>
            </w:r>
            <w:proofErr w:type="gramEnd"/>
            <w:r w:rsidRPr="00637B8A">
              <w:rPr>
                <w:bCs/>
                <w:szCs w:val="24"/>
                <w:lang w:eastAsia="en-US"/>
              </w:rPr>
              <w:t xml:space="preserve"> komunální odpad v míře plánované v prognóze </w:t>
            </w:r>
            <w:proofErr w:type="gramStart"/>
            <w:r w:rsidRPr="00637B8A">
              <w:rPr>
                <w:bCs/>
                <w:szCs w:val="24"/>
                <w:lang w:eastAsia="en-US"/>
              </w:rPr>
              <w:t>POH</w:t>
            </w:r>
            <w:proofErr w:type="gramEnd"/>
            <w:r w:rsidRPr="00637B8A">
              <w:rPr>
                <w:bCs/>
                <w:szCs w:val="24"/>
                <w:lang w:eastAsia="en-US"/>
              </w:rPr>
              <w:t xml:space="preserve"> ČR a plánované Evropskou komisí a produkoval jen 150 kg SKO na osobu a rok jako jiné regiony v EU (</w:t>
            </w:r>
            <w:proofErr w:type="spellStart"/>
            <w:r w:rsidRPr="00637B8A">
              <w:rPr>
                <w:bCs/>
                <w:szCs w:val="24"/>
                <w:lang w:eastAsia="en-US"/>
              </w:rPr>
              <w:t>Vlámsko</w:t>
            </w:r>
            <w:proofErr w:type="spellEnd"/>
            <w:r w:rsidRPr="00637B8A">
              <w:rPr>
                <w:bCs/>
                <w:szCs w:val="24"/>
                <w:lang w:eastAsia="en-US"/>
              </w:rPr>
              <w:t xml:space="preserve">, nebo slovinská Lublaň), pak vyprodukuje jen 86 000 tun SKO. Záměry na straně 124 by bezmála zajistily zpracování potřebného množství SKO v kraji a plánovaná a rozestavěná spalovna </w:t>
            </w:r>
            <w:proofErr w:type="spellStart"/>
            <w:r w:rsidRPr="00637B8A">
              <w:rPr>
                <w:bCs/>
                <w:szCs w:val="24"/>
                <w:lang w:eastAsia="en-US"/>
              </w:rPr>
              <w:t>Chotíkov</w:t>
            </w:r>
            <w:proofErr w:type="spellEnd"/>
            <w:r w:rsidRPr="00637B8A">
              <w:rPr>
                <w:bCs/>
                <w:szCs w:val="24"/>
                <w:lang w:eastAsia="en-US"/>
              </w:rPr>
              <w:t xml:space="preserve"> by se stala nepotřebnou. </w:t>
            </w:r>
          </w:p>
          <w:p w:rsidR="00447416" w:rsidRPr="00637B8A" w:rsidRDefault="00447416" w:rsidP="00B60124">
            <w:pPr>
              <w:spacing w:before="20" w:after="20"/>
              <w:rPr>
                <w:b/>
                <w:bCs/>
                <w:szCs w:val="24"/>
                <w:lang w:eastAsia="en-US"/>
              </w:rPr>
            </w:pPr>
            <w:r w:rsidRPr="00637B8A">
              <w:rPr>
                <w:bCs/>
                <w:szCs w:val="24"/>
                <w:lang w:eastAsia="en-US"/>
              </w:rPr>
              <w:t xml:space="preserve">Nahlíženo touto optikou se musíme zeptat z jakého důvodu a na základě jakých podkladů kraj podporuje dostavbu spalovny </w:t>
            </w:r>
            <w:proofErr w:type="spellStart"/>
            <w:r w:rsidRPr="00637B8A">
              <w:rPr>
                <w:bCs/>
                <w:szCs w:val="24"/>
                <w:lang w:eastAsia="en-US"/>
              </w:rPr>
              <w:t>Chotíkov</w:t>
            </w:r>
            <w:proofErr w:type="spellEnd"/>
            <w:r w:rsidRPr="00637B8A">
              <w:rPr>
                <w:bCs/>
                <w:szCs w:val="24"/>
                <w:lang w:eastAsia="en-US"/>
              </w:rPr>
              <w:t xml:space="preserve"> na úkor záměrů uvedených na straně 124.</w:t>
            </w:r>
          </w:p>
        </w:tc>
        <w:tc>
          <w:tcPr>
            <w:tcW w:w="4111" w:type="dxa"/>
            <w:vAlign w:val="center"/>
          </w:tcPr>
          <w:p w:rsidR="00637B8A" w:rsidRDefault="00637B8A" w:rsidP="00637B8A">
            <w:pPr>
              <w:spacing w:before="0" w:after="0"/>
              <w:rPr>
                <w:rFonts w:eastAsiaTheme="minorHAnsi"/>
                <w:i/>
                <w:szCs w:val="24"/>
                <w:lang w:eastAsia="en-US"/>
              </w:rPr>
            </w:pPr>
            <w:r>
              <w:rPr>
                <w:rFonts w:eastAsiaTheme="minorHAnsi"/>
                <w:i/>
                <w:szCs w:val="24"/>
                <w:lang w:eastAsia="en-US"/>
              </w:rPr>
              <w:t>Připomínka nebude akceptována.</w:t>
            </w:r>
          </w:p>
          <w:p w:rsidR="003C79ED" w:rsidRDefault="003C79ED" w:rsidP="00637B8A">
            <w:pPr>
              <w:spacing w:before="20" w:after="20"/>
              <w:jc w:val="both"/>
              <w:rPr>
                <w:rFonts w:eastAsiaTheme="minorHAnsi"/>
                <w:i/>
                <w:szCs w:val="24"/>
                <w:lang w:eastAsia="en-US"/>
              </w:rPr>
            </w:pPr>
            <w:r>
              <w:rPr>
                <w:rFonts w:eastAsiaTheme="minorHAnsi"/>
                <w:i/>
                <w:szCs w:val="24"/>
                <w:lang w:eastAsia="en-US"/>
              </w:rPr>
              <w:t>Oponent cíleně upřednostňuje pouze vybrané záměry. Na území kraje existuje tržní prostředí a záleží pouze na jednotlivých oprávněných osobách</w:t>
            </w:r>
            <w:r w:rsidR="00B2071F">
              <w:rPr>
                <w:rFonts w:eastAsiaTheme="minorHAnsi"/>
                <w:i/>
                <w:szCs w:val="24"/>
                <w:lang w:eastAsia="en-US"/>
              </w:rPr>
              <w:t xml:space="preserve">, </w:t>
            </w:r>
            <w:r>
              <w:rPr>
                <w:rFonts w:eastAsiaTheme="minorHAnsi"/>
                <w:i/>
                <w:szCs w:val="24"/>
                <w:lang w:eastAsia="en-US"/>
              </w:rPr>
              <w:t>jakým způsobem budou v oblasti nakládání s odpady podnikat.</w:t>
            </w:r>
          </w:p>
          <w:p w:rsidR="00447416" w:rsidRPr="00DC24E7" w:rsidRDefault="003C79ED" w:rsidP="00B2071F">
            <w:pPr>
              <w:spacing w:before="20" w:after="20"/>
              <w:jc w:val="both"/>
              <w:rPr>
                <w:b/>
                <w:szCs w:val="24"/>
                <w:lang w:eastAsia="en-US"/>
              </w:rPr>
            </w:pPr>
            <w:r>
              <w:rPr>
                <w:rFonts w:eastAsiaTheme="minorHAnsi"/>
                <w:i/>
                <w:szCs w:val="24"/>
                <w:lang w:eastAsia="en-US"/>
              </w:rPr>
              <w:t xml:space="preserve">ZEVO </w:t>
            </w:r>
            <w:proofErr w:type="spellStart"/>
            <w:r>
              <w:rPr>
                <w:rFonts w:eastAsiaTheme="minorHAnsi"/>
                <w:i/>
                <w:szCs w:val="24"/>
                <w:lang w:eastAsia="en-US"/>
              </w:rPr>
              <w:t>Chotíkov</w:t>
            </w:r>
            <w:proofErr w:type="spellEnd"/>
            <w:r>
              <w:rPr>
                <w:rFonts w:eastAsiaTheme="minorHAnsi"/>
                <w:i/>
                <w:szCs w:val="24"/>
                <w:lang w:eastAsia="en-US"/>
              </w:rPr>
              <w:t xml:space="preserve"> je před dokončením a po dořešení administrativních nejasností bude spuštěno. Jako s takovým je nutno s </w:t>
            </w:r>
            <w:proofErr w:type="gramStart"/>
            <w:r>
              <w:rPr>
                <w:rFonts w:eastAsiaTheme="minorHAnsi"/>
                <w:i/>
                <w:szCs w:val="24"/>
                <w:lang w:eastAsia="en-US"/>
              </w:rPr>
              <w:t>ním v POH</w:t>
            </w:r>
            <w:proofErr w:type="gramEnd"/>
            <w:r>
              <w:rPr>
                <w:rFonts w:eastAsiaTheme="minorHAnsi"/>
                <w:i/>
                <w:szCs w:val="24"/>
                <w:lang w:eastAsia="en-US"/>
              </w:rPr>
              <w:t xml:space="preserve"> PK počítat. Již z výpočtu kapacit oponenta je zřejmé</w:t>
            </w:r>
            <w:r w:rsidR="00B60124">
              <w:rPr>
                <w:rFonts w:eastAsiaTheme="minorHAnsi"/>
                <w:i/>
                <w:szCs w:val="24"/>
                <w:lang w:eastAsia="en-US"/>
              </w:rPr>
              <w:t>,</w:t>
            </w:r>
            <w:r>
              <w:rPr>
                <w:rFonts w:eastAsiaTheme="minorHAnsi"/>
                <w:i/>
                <w:szCs w:val="24"/>
                <w:lang w:eastAsia="en-US"/>
              </w:rPr>
              <w:t xml:space="preserve"> že zařízení, které umožňuje energetické využití SKO a jeho odklon od skládkování</w:t>
            </w:r>
            <w:r w:rsidR="00B2071F">
              <w:rPr>
                <w:rFonts w:eastAsiaTheme="minorHAnsi"/>
                <w:i/>
                <w:szCs w:val="24"/>
                <w:lang w:eastAsia="en-US"/>
              </w:rPr>
              <w:t>,</w:t>
            </w:r>
            <w:r>
              <w:rPr>
                <w:rFonts w:eastAsiaTheme="minorHAnsi"/>
                <w:i/>
                <w:szCs w:val="24"/>
                <w:lang w:eastAsia="en-US"/>
              </w:rPr>
              <w:t xml:space="preserve"> a </w:t>
            </w:r>
            <w:r w:rsidR="00B2071F">
              <w:rPr>
                <w:rFonts w:eastAsiaTheme="minorHAnsi"/>
                <w:i/>
                <w:szCs w:val="24"/>
                <w:lang w:eastAsia="en-US"/>
              </w:rPr>
              <w:t xml:space="preserve">které </w:t>
            </w:r>
            <w:r>
              <w:rPr>
                <w:rFonts w:eastAsiaTheme="minorHAnsi"/>
                <w:i/>
                <w:szCs w:val="24"/>
                <w:lang w:eastAsia="en-US"/>
              </w:rPr>
              <w:t xml:space="preserve">je plně v souladu s POH ČR, POH </w:t>
            </w:r>
            <w:proofErr w:type="gramStart"/>
            <w:r>
              <w:rPr>
                <w:rFonts w:eastAsiaTheme="minorHAnsi"/>
                <w:i/>
                <w:szCs w:val="24"/>
                <w:lang w:eastAsia="en-US"/>
              </w:rPr>
              <w:t>PK  a hierarchií</w:t>
            </w:r>
            <w:proofErr w:type="gramEnd"/>
            <w:r>
              <w:rPr>
                <w:rFonts w:eastAsiaTheme="minorHAnsi"/>
                <w:i/>
                <w:szCs w:val="24"/>
                <w:lang w:eastAsia="en-US"/>
              </w:rPr>
              <w:t xml:space="preserve"> nakládání s</w:t>
            </w:r>
            <w:r w:rsidR="00B2071F">
              <w:rPr>
                <w:rFonts w:eastAsiaTheme="minorHAnsi"/>
                <w:i/>
                <w:szCs w:val="24"/>
                <w:lang w:eastAsia="en-US"/>
              </w:rPr>
              <w:t> </w:t>
            </w:r>
            <w:r>
              <w:rPr>
                <w:rFonts w:eastAsiaTheme="minorHAnsi"/>
                <w:i/>
                <w:szCs w:val="24"/>
                <w:lang w:eastAsia="en-US"/>
              </w:rPr>
              <w:t>odpady</w:t>
            </w:r>
            <w:r w:rsidR="00B2071F">
              <w:rPr>
                <w:rFonts w:eastAsiaTheme="minorHAnsi"/>
                <w:i/>
                <w:szCs w:val="24"/>
                <w:lang w:eastAsia="en-US"/>
              </w:rPr>
              <w:t>,</w:t>
            </w:r>
            <w:r>
              <w:rPr>
                <w:rFonts w:eastAsiaTheme="minorHAnsi"/>
                <w:i/>
                <w:szCs w:val="24"/>
                <w:lang w:eastAsia="en-US"/>
              </w:rPr>
              <w:t xml:space="preserve"> je potřebné, protože je absolutně nereálné, aby občané Plzeňského kraje od příštího roku produkovali pouze 150 kg na osobu</w:t>
            </w:r>
            <w:r w:rsidR="00B2071F">
              <w:rPr>
                <w:rFonts w:eastAsiaTheme="minorHAnsi"/>
                <w:i/>
                <w:szCs w:val="24"/>
                <w:lang w:eastAsia="en-US"/>
              </w:rPr>
              <w:t>, jak deklaruje oponent</w:t>
            </w:r>
            <w:r>
              <w:rPr>
                <w:rFonts w:eastAsiaTheme="minorHAnsi"/>
                <w:i/>
                <w:szCs w:val="24"/>
                <w:lang w:eastAsia="en-US"/>
              </w:rPr>
              <w:t xml:space="preserve">. </w:t>
            </w:r>
            <w:r w:rsidR="00B2071F">
              <w:rPr>
                <w:rFonts w:eastAsiaTheme="minorHAnsi"/>
                <w:i/>
                <w:szCs w:val="24"/>
                <w:lang w:eastAsia="en-US"/>
              </w:rPr>
              <w:t>Pro zachování tržního prostředí a pokrytí celkové produkce SKO kraje, se předpokládá budování dalších zařízení na využití SKO.</w:t>
            </w:r>
            <w:r>
              <w:rPr>
                <w:rFonts w:eastAsiaTheme="minorHAnsi"/>
                <w:i/>
                <w:szCs w:val="24"/>
                <w:lang w:eastAsia="en-US"/>
              </w:rPr>
              <w:t xml:space="preserve">  </w:t>
            </w:r>
          </w:p>
        </w:tc>
      </w:tr>
      <w:tr w:rsidR="00447416" w:rsidRPr="00DC24E7" w:rsidTr="00B60124">
        <w:tc>
          <w:tcPr>
            <w:tcW w:w="1526" w:type="dxa"/>
            <w:vMerge/>
          </w:tcPr>
          <w:p w:rsidR="00447416" w:rsidRDefault="00447416" w:rsidP="001202DA">
            <w:pPr>
              <w:spacing w:before="0" w:after="0"/>
            </w:pPr>
          </w:p>
        </w:tc>
        <w:tc>
          <w:tcPr>
            <w:tcW w:w="1417" w:type="dxa"/>
            <w:vAlign w:val="center"/>
          </w:tcPr>
          <w:p w:rsidR="00447416" w:rsidRDefault="00447416" w:rsidP="001202DA">
            <w:pPr>
              <w:spacing w:before="20" w:after="20"/>
              <w:jc w:val="center"/>
              <w:rPr>
                <w:b/>
                <w:szCs w:val="24"/>
                <w:lang w:eastAsia="en-US"/>
              </w:rPr>
            </w:pPr>
            <w:r>
              <w:rPr>
                <w:b/>
                <w:szCs w:val="24"/>
                <w:lang w:eastAsia="en-US"/>
              </w:rPr>
              <w:t>7.6</w:t>
            </w:r>
          </w:p>
        </w:tc>
        <w:tc>
          <w:tcPr>
            <w:tcW w:w="7371" w:type="dxa"/>
            <w:vAlign w:val="center"/>
          </w:tcPr>
          <w:p w:rsidR="00447416" w:rsidRPr="00E14A83" w:rsidRDefault="00447416" w:rsidP="00B60124">
            <w:pPr>
              <w:spacing w:before="20" w:after="20"/>
              <w:rPr>
                <w:b/>
                <w:bCs/>
                <w:szCs w:val="24"/>
                <w:lang w:eastAsia="en-US"/>
              </w:rPr>
            </w:pPr>
            <w:r w:rsidRPr="00E14A83">
              <w:rPr>
                <w:b/>
                <w:bCs/>
                <w:szCs w:val="24"/>
                <w:lang w:eastAsia="en-US"/>
              </w:rPr>
              <w:t xml:space="preserve">Poplatek motivující ke snížení SKO: </w:t>
            </w:r>
          </w:p>
          <w:p w:rsidR="00447416" w:rsidRPr="00E14A83" w:rsidRDefault="00447416" w:rsidP="00B60124">
            <w:pPr>
              <w:spacing w:before="20" w:after="20"/>
              <w:rPr>
                <w:bCs/>
                <w:szCs w:val="24"/>
                <w:lang w:eastAsia="en-US"/>
              </w:rPr>
            </w:pPr>
            <w:r w:rsidRPr="00E14A83">
              <w:rPr>
                <w:bCs/>
                <w:szCs w:val="24"/>
                <w:lang w:eastAsia="en-US"/>
              </w:rPr>
              <w:t xml:space="preserve">Poplatky podle množství zcela chybí mezi opatřeními pro motivaci veřejnosti ke snižování produkce SKO. Evropská komise takový systém plateb České republice navrhuje, neboť se v zahraničí i v ČR osvědčil a vedl ke snížení produkce SKO a zvýšení recyklace. Domníváme se, že tato podpora by </w:t>
            </w:r>
            <w:proofErr w:type="gramStart"/>
            <w:r w:rsidRPr="00E14A83">
              <w:rPr>
                <w:bCs/>
                <w:szCs w:val="24"/>
                <w:lang w:eastAsia="en-US"/>
              </w:rPr>
              <w:t>měla</w:t>
            </w:r>
            <w:proofErr w:type="gramEnd"/>
            <w:r w:rsidRPr="00E14A83">
              <w:rPr>
                <w:bCs/>
                <w:szCs w:val="24"/>
                <w:lang w:eastAsia="en-US"/>
              </w:rPr>
              <w:t xml:space="preserve"> být konkrétně zapracována také do závazné části </w:t>
            </w:r>
            <w:proofErr w:type="gramStart"/>
            <w:r w:rsidRPr="00E14A83">
              <w:rPr>
                <w:bCs/>
                <w:szCs w:val="24"/>
                <w:lang w:eastAsia="en-US"/>
              </w:rPr>
              <w:t>POH</w:t>
            </w:r>
            <w:proofErr w:type="gramEnd"/>
            <w:r w:rsidRPr="00E14A83">
              <w:rPr>
                <w:bCs/>
                <w:szCs w:val="24"/>
                <w:lang w:eastAsia="en-US"/>
              </w:rPr>
              <w:t xml:space="preserve"> PLZK. Mimo jiné proto, že jedním z cílů POH PLZK je snížit produkci SKO a poplatky motivující ke snížené SKO jsou konkrétním ekonomickým nástrojem ke snížení produkce SKO. Žádný jiný nástroj závazná část POH PLZK nenabízí.</w:t>
            </w:r>
          </w:p>
        </w:tc>
        <w:tc>
          <w:tcPr>
            <w:tcW w:w="4111" w:type="dxa"/>
            <w:vAlign w:val="center"/>
          </w:tcPr>
          <w:p w:rsidR="007858B9" w:rsidRPr="00FE69DF" w:rsidRDefault="007858B9" w:rsidP="007858B9">
            <w:pPr>
              <w:spacing w:before="0" w:after="0"/>
              <w:rPr>
                <w:rFonts w:eastAsiaTheme="minorHAnsi"/>
                <w:i/>
                <w:szCs w:val="24"/>
                <w:lang w:eastAsia="en-US"/>
              </w:rPr>
            </w:pPr>
            <w:r w:rsidRPr="00FE69DF">
              <w:rPr>
                <w:rFonts w:eastAsiaTheme="minorHAnsi"/>
                <w:i/>
                <w:szCs w:val="24"/>
                <w:lang w:eastAsia="en-US"/>
              </w:rPr>
              <w:t xml:space="preserve">Připomínka nebude akceptována. </w:t>
            </w:r>
          </w:p>
          <w:p w:rsidR="007858B9" w:rsidRDefault="007858B9" w:rsidP="007858B9">
            <w:pPr>
              <w:spacing w:before="20" w:after="20"/>
              <w:rPr>
                <w:rFonts w:eastAsiaTheme="minorHAnsi"/>
                <w:i/>
                <w:szCs w:val="24"/>
                <w:lang w:eastAsia="en-US"/>
              </w:rPr>
            </w:pPr>
            <w:r w:rsidRPr="00FE69DF">
              <w:rPr>
                <w:rFonts w:eastAsiaTheme="minorHAnsi"/>
                <w:i/>
                <w:szCs w:val="24"/>
                <w:lang w:eastAsia="en-US"/>
              </w:rPr>
              <w:t xml:space="preserve">Způsob získávání peněz od občanů na financování odpadové hospodářství měst a obcí stanovuje zákon. </w:t>
            </w:r>
          </w:p>
          <w:p w:rsidR="007858B9" w:rsidRDefault="007858B9" w:rsidP="007858B9">
            <w:pPr>
              <w:spacing w:before="20" w:after="20"/>
              <w:rPr>
                <w:rFonts w:eastAsiaTheme="minorHAnsi"/>
                <w:i/>
                <w:szCs w:val="24"/>
                <w:lang w:eastAsia="en-US"/>
              </w:rPr>
            </w:pPr>
            <w:proofErr w:type="gramStart"/>
            <w:r w:rsidRPr="00FE69DF">
              <w:rPr>
                <w:rFonts w:eastAsiaTheme="minorHAnsi"/>
                <w:i/>
                <w:szCs w:val="24"/>
                <w:lang w:eastAsia="en-US"/>
              </w:rPr>
              <w:t>V závazné</w:t>
            </w:r>
            <w:proofErr w:type="gramEnd"/>
            <w:r w:rsidRPr="00FE69DF">
              <w:rPr>
                <w:rFonts w:eastAsiaTheme="minorHAnsi"/>
                <w:i/>
                <w:szCs w:val="24"/>
                <w:lang w:eastAsia="en-US"/>
              </w:rPr>
              <w:t xml:space="preserve"> části POH kraje, </w:t>
            </w:r>
            <w:proofErr w:type="gramStart"/>
            <w:r w:rsidRPr="00FE69DF">
              <w:rPr>
                <w:rFonts w:eastAsiaTheme="minorHAnsi"/>
                <w:i/>
                <w:szCs w:val="24"/>
                <w:lang w:eastAsia="en-US"/>
              </w:rPr>
              <w:t>která</w:t>
            </w:r>
            <w:proofErr w:type="gramEnd"/>
            <w:r w:rsidRPr="00FE69DF">
              <w:rPr>
                <w:rFonts w:eastAsiaTheme="minorHAnsi"/>
                <w:i/>
                <w:szCs w:val="24"/>
                <w:lang w:eastAsia="en-US"/>
              </w:rPr>
              <w:t xml:space="preserve"> bude vyhlášena krajskou vyhláškou nemůže být nařízeno nic, co by mohlo být v rozporu se stávajícím zákonem. </w:t>
            </w:r>
          </w:p>
          <w:p w:rsidR="00447416" w:rsidRPr="00DC24E7" w:rsidRDefault="007858B9" w:rsidP="007858B9">
            <w:pPr>
              <w:spacing w:before="20" w:after="20"/>
              <w:rPr>
                <w:b/>
                <w:szCs w:val="24"/>
                <w:lang w:eastAsia="en-US"/>
              </w:rPr>
            </w:pPr>
            <w:r w:rsidRPr="00FE69DF">
              <w:rPr>
                <w:rFonts w:eastAsiaTheme="minorHAnsi"/>
                <w:i/>
                <w:szCs w:val="24"/>
                <w:lang w:eastAsia="en-US"/>
              </w:rPr>
              <w:t xml:space="preserve">Ve směrné části POH </w:t>
            </w:r>
            <w:r>
              <w:rPr>
                <w:rFonts w:eastAsiaTheme="minorHAnsi"/>
                <w:i/>
                <w:szCs w:val="24"/>
                <w:lang w:eastAsia="en-US"/>
              </w:rPr>
              <w:t>P</w:t>
            </w:r>
            <w:r w:rsidRPr="00FE69DF">
              <w:rPr>
                <w:rFonts w:eastAsiaTheme="minorHAnsi"/>
                <w:i/>
                <w:szCs w:val="24"/>
                <w:lang w:eastAsia="en-US"/>
              </w:rPr>
              <w:t>K je v</w:t>
            </w:r>
            <w:r>
              <w:rPr>
                <w:rFonts w:eastAsiaTheme="minorHAnsi"/>
                <w:i/>
                <w:szCs w:val="24"/>
                <w:lang w:eastAsia="en-US"/>
              </w:rPr>
              <w:t> </w:t>
            </w:r>
            <w:r w:rsidRPr="00FE69DF">
              <w:rPr>
                <w:rFonts w:eastAsiaTheme="minorHAnsi"/>
                <w:i/>
                <w:szCs w:val="24"/>
                <w:lang w:eastAsia="en-US"/>
              </w:rPr>
              <w:t>opatření</w:t>
            </w:r>
            <w:r>
              <w:rPr>
                <w:rFonts w:eastAsiaTheme="minorHAnsi"/>
                <w:i/>
                <w:szCs w:val="24"/>
                <w:lang w:eastAsia="en-US"/>
              </w:rPr>
              <w:t xml:space="preserve"> </w:t>
            </w:r>
            <w:r w:rsidRPr="00FE69DF">
              <w:rPr>
                <w:rFonts w:eastAsiaTheme="minorHAnsi"/>
                <w:i/>
                <w:szCs w:val="24"/>
                <w:lang w:eastAsia="en-US"/>
              </w:rPr>
              <w:t>4.1.2.1.3 obcím doporučeno podporovat systémy ekonomické motivace obyvatel a fyzických a právnických osob zaměřené na snížení produkce SKO. Bude záležet pouze na rozhodnutí obcí, jaký způsob do budoucna zvolí.</w:t>
            </w:r>
          </w:p>
        </w:tc>
      </w:tr>
      <w:tr w:rsidR="00447416" w:rsidRPr="00DC24E7" w:rsidTr="00B60124">
        <w:tc>
          <w:tcPr>
            <w:tcW w:w="1526" w:type="dxa"/>
            <w:vMerge/>
          </w:tcPr>
          <w:p w:rsidR="00447416" w:rsidRDefault="00447416" w:rsidP="001202DA">
            <w:pPr>
              <w:spacing w:before="0" w:after="0"/>
            </w:pPr>
          </w:p>
        </w:tc>
        <w:tc>
          <w:tcPr>
            <w:tcW w:w="1417" w:type="dxa"/>
            <w:vAlign w:val="center"/>
          </w:tcPr>
          <w:p w:rsidR="00447416" w:rsidRDefault="00447416" w:rsidP="001202DA">
            <w:pPr>
              <w:spacing w:before="20" w:after="20"/>
              <w:jc w:val="center"/>
              <w:rPr>
                <w:b/>
                <w:szCs w:val="24"/>
                <w:lang w:eastAsia="en-US"/>
              </w:rPr>
            </w:pPr>
            <w:r>
              <w:rPr>
                <w:b/>
                <w:szCs w:val="24"/>
                <w:lang w:eastAsia="en-US"/>
              </w:rPr>
              <w:t>7.7</w:t>
            </w:r>
          </w:p>
        </w:tc>
        <w:tc>
          <w:tcPr>
            <w:tcW w:w="7371" w:type="dxa"/>
            <w:vAlign w:val="center"/>
          </w:tcPr>
          <w:p w:rsidR="00447416" w:rsidRPr="00E14A83" w:rsidRDefault="00447416" w:rsidP="007858B9">
            <w:pPr>
              <w:spacing w:before="20" w:after="20"/>
              <w:rPr>
                <w:bCs/>
                <w:szCs w:val="24"/>
                <w:lang w:eastAsia="en-US"/>
              </w:rPr>
            </w:pPr>
            <w:r w:rsidRPr="00E14A83">
              <w:rPr>
                <w:b/>
                <w:bCs/>
                <w:szCs w:val="24"/>
                <w:lang w:eastAsia="en-US"/>
              </w:rPr>
              <w:t xml:space="preserve">Nedodržování závazné odpadové hierarchie nakládání s odpady </w:t>
            </w:r>
          </w:p>
          <w:p w:rsidR="00447416" w:rsidRPr="00E14A83" w:rsidRDefault="00447416" w:rsidP="007858B9">
            <w:pPr>
              <w:spacing w:before="20" w:after="20"/>
              <w:rPr>
                <w:bCs/>
                <w:szCs w:val="24"/>
                <w:lang w:eastAsia="en-US"/>
              </w:rPr>
            </w:pPr>
            <w:r w:rsidRPr="00E14A83">
              <w:rPr>
                <w:bCs/>
                <w:szCs w:val="24"/>
                <w:lang w:eastAsia="en-US"/>
              </w:rPr>
              <w:t xml:space="preserve">Kraj si v závazné části často dává jako úkol (opatření) to co má jako svou zákonnou povinnost, například opatření </w:t>
            </w:r>
            <w:proofErr w:type="gramStart"/>
            <w:r w:rsidRPr="00E14A83">
              <w:rPr>
                <w:bCs/>
                <w:szCs w:val="24"/>
                <w:lang w:eastAsia="en-US"/>
              </w:rPr>
              <w:t>3.6.4.2.c), nebo</w:t>
            </w:r>
            <w:proofErr w:type="gramEnd"/>
            <w:r w:rsidRPr="00E14A83">
              <w:rPr>
                <w:bCs/>
                <w:szCs w:val="24"/>
                <w:lang w:eastAsia="en-US"/>
              </w:rPr>
              <w:t xml:space="preserve"> 3.6.5.2.c), která zní „Dodržovat hierarchii nakládání s odpady.“. V případě SKO (nesnižuje jeho množství) a recyklace KO (nemá cíl recyklovat, co recyklovat lze) však hierarchii nedodržuje.</w:t>
            </w:r>
          </w:p>
        </w:tc>
        <w:tc>
          <w:tcPr>
            <w:tcW w:w="4111" w:type="dxa"/>
            <w:vAlign w:val="center"/>
          </w:tcPr>
          <w:p w:rsidR="00637B8A" w:rsidRDefault="00637B8A" w:rsidP="00637B8A">
            <w:pPr>
              <w:spacing w:before="0" w:after="0"/>
              <w:rPr>
                <w:rFonts w:eastAsiaTheme="minorHAnsi"/>
                <w:i/>
                <w:szCs w:val="24"/>
                <w:lang w:eastAsia="en-US"/>
              </w:rPr>
            </w:pPr>
            <w:r>
              <w:rPr>
                <w:rFonts w:eastAsiaTheme="minorHAnsi"/>
                <w:i/>
                <w:szCs w:val="24"/>
                <w:lang w:eastAsia="en-US"/>
              </w:rPr>
              <w:t>Připomínka nebude akceptována.</w:t>
            </w:r>
          </w:p>
          <w:p w:rsidR="00915ACD" w:rsidRDefault="00637B8A" w:rsidP="00915ACD">
            <w:pPr>
              <w:spacing w:before="20" w:after="20"/>
              <w:rPr>
                <w:rFonts w:eastAsiaTheme="minorHAnsi"/>
                <w:i/>
                <w:szCs w:val="24"/>
                <w:lang w:eastAsia="en-US"/>
              </w:rPr>
            </w:pPr>
            <w:proofErr w:type="gramStart"/>
            <w:r>
              <w:rPr>
                <w:rFonts w:eastAsiaTheme="minorHAnsi"/>
                <w:i/>
                <w:szCs w:val="24"/>
                <w:lang w:eastAsia="en-US"/>
              </w:rPr>
              <w:t>POH</w:t>
            </w:r>
            <w:proofErr w:type="gramEnd"/>
            <w:r>
              <w:rPr>
                <w:rFonts w:eastAsiaTheme="minorHAnsi"/>
                <w:i/>
                <w:szCs w:val="24"/>
                <w:lang w:eastAsia="en-US"/>
              </w:rPr>
              <w:t xml:space="preserve"> PK je plně v souladu se závaznou částí </w:t>
            </w:r>
            <w:proofErr w:type="gramStart"/>
            <w:r>
              <w:rPr>
                <w:rFonts w:eastAsiaTheme="minorHAnsi"/>
                <w:i/>
                <w:szCs w:val="24"/>
                <w:lang w:eastAsia="en-US"/>
              </w:rPr>
              <w:t>POH</w:t>
            </w:r>
            <w:proofErr w:type="gramEnd"/>
            <w:r>
              <w:rPr>
                <w:rFonts w:eastAsiaTheme="minorHAnsi"/>
                <w:i/>
                <w:szCs w:val="24"/>
                <w:lang w:eastAsia="en-US"/>
              </w:rPr>
              <w:t xml:space="preserve"> ČR a se stávající legislativou. </w:t>
            </w:r>
            <w:proofErr w:type="gramStart"/>
            <w:r>
              <w:rPr>
                <w:rFonts w:eastAsiaTheme="minorHAnsi"/>
                <w:i/>
                <w:szCs w:val="24"/>
                <w:lang w:eastAsia="en-US"/>
              </w:rPr>
              <w:t>POH</w:t>
            </w:r>
            <w:proofErr w:type="gramEnd"/>
            <w:r>
              <w:rPr>
                <w:rFonts w:eastAsiaTheme="minorHAnsi"/>
                <w:i/>
                <w:szCs w:val="24"/>
                <w:lang w:eastAsia="en-US"/>
              </w:rPr>
              <w:t xml:space="preserve"> PK plně </w:t>
            </w:r>
            <w:proofErr w:type="gramStart"/>
            <w:r>
              <w:rPr>
                <w:rFonts w:eastAsiaTheme="minorHAnsi"/>
                <w:i/>
                <w:szCs w:val="24"/>
                <w:lang w:eastAsia="en-US"/>
              </w:rPr>
              <w:t>respektuje</w:t>
            </w:r>
            <w:proofErr w:type="gramEnd"/>
            <w:r>
              <w:rPr>
                <w:rFonts w:eastAsiaTheme="minorHAnsi"/>
                <w:i/>
                <w:szCs w:val="24"/>
                <w:lang w:eastAsia="en-US"/>
              </w:rPr>
              <w:t xml:space="preserve"> hierarchii nakládání s odpady. </w:t>
            </w:r>
          </w:p>
          <w:p w:rsidR="00915ACD" w:rsidRPr="00915ACD" w:rsidRDefault="00915ACD" w:rsidP="00915ACD">
            <w:pPr>
              <w:spacing w:before="20" w:after="20"/>
              <w:rPr>
                <w:rFonts w:eastAsiaTheme="minorHAnsi"/>
                <w:i/>
                <w:szCs w:val="24"/>
                <w:lang w:eastAsia="en-US"/>
              </w:rPr>
            </w:pPr>
            <w:r>
              <w:rPr>
                <w:rFonts w:eastAsiaTheme="minorHAnsi"/>
                <w:i/>
                <w:szCs w:val="24"/>
                <w:lang w:eastAsia="en-US"/>
              </w:rPr>
              <w:t xml:space="preserve">V POH PK </w:t>
            </w:r>
            <w:proofErr w:type="gramStart"/>
            <w:r>
              <w:rPr>
                <w:rFonts w:eastAsiaTheme="minorHAnsi"/>
                <w:i/>
                <w:szCs w:val="24"/>
                <w:lang w:eastAsia="en-US"/>
              </w:rPr>
              <w:t>jsou</w:t>
            </w:r>
            <w:proofErr w:type="gramEnd"/>
            <w:r>
              <w:rPr>
                <w:rFonts w:eastAsiaTheme="minorHAnsi"/>
                <w:i/>
                <w:szCs w:val="24"/>
                <w:lang w:eastAsia="en-US"/>
              </w:rPr>
              <w:t xml:space="preserve"> stejně jako v </w:t>
            </w:r>
            <w:proofErr w:type="gramStart"/>
            <w:r>
              <w:rPr>
                <w:rFonts w:eastAsiaTheme="minorHAnsi"/>
                <w:i/>
                <w:szCs w:val="24"/>
                <w:lang w:eastAsia="en-US"/>
              </w:rPr>
              <w:t>POH</w:t>
            </w:r>
            <w:proofErr w:type="gramEnd"/>
            <w:r>
              <w:rPr>
                <w:rFonts w:eastAsiaTheme="minorHAnsi"/>
                <w:i/>
                <w:szCs w:val="24"/>
                <w:lang w:eastAsia="en-US"/>
              </w:rPr>
              <w:t xml:space="preserve"> ČR stanoveny cíle: </w:t>
            </w:r>
          </w:p>
          <w:p w:rsidR="00915ACD" w:rsidRPr="00915ACD" w:rsidRDefault="00915ACD" w:rsidP="00915ACD">
            <w:pPr>
              <w:spacing w:before="20" w:after="20"/>
              <w:rPr>
                <w:rFonts w:eastAsiaTheme="minorHAnsi"/>
                <w:i/>
                <w:szCs w:val="24"/>
                <w:lang w:eastAsia="en-US"/>
              </w:rPr>
            </w:pPr>
            <w:r w:rsidRPr="00915ACD">
              <w:rPr>
                <w:rFonts w:eastAsiaTheme="minorHAnsi"/>
                <w:i/>
                <w:szCs w:val="24"/>
                <w:lang w:eastAsia="en-US"/>
              </w:rPr>
              <w:t>Do roku 2015 zavést tříděný sběr minimálně pro odpady z papíru, plastů, skla a kovů.</w:t>
            </w:r>
          </w:p>
          <w:p w:rsidR="00915ACD" w:rsidRPr="00DC24E7" w:rsidRDefault="00915ACD" w:rsidP="00B2071F">
            <w:pPr>
              <w:spacing w:before="20" w:after="20"/>
              <w:rPr>
                <w:b/>
                <w:szCs w:val="24"/>
                <w:lang w:eastAsia="en-US"/>
              </w:rPr>
            </w:pPr>
            <w:r w:rsidRPr="00915ACD">
              <w:rPr>
                <w:rFonts w:eastAsiaTheme="minorHAnsi"/>
                <w:i/>
                <w:szCs w:val="24"/>
                <w:lang w:eastAsia="en-US"/>
              </w:rPr>
              <w:t xml:space="preserve">Do roku 2020 zvýšit nejméně na 50 % hmotnosti celkovou úroveň přípravy k opětovnému použití a recyklaci alespoň u odpadů z materiálů jako je papír, </w:t>
            </w:r>
            <w:r w:rsidRPr="00915ACD">
              <w:rPr>
                <w:rFonts w:eastAsiaTheme="minorHAnsi"/>
                <w:i/>
                <w:szCs w:val="24"/>
                <w:lang w:eastAsia="en-US"/>
              </w:rPr>
              <w:lastRenderedPageBreak/>
              <w:t>plast, kov, sklo, pocházejících z domácností, a případně odpady jiného původu, pokud jsou tyto toky odpadů podobné odpadům z domácností.</w:t>
            </w:r>
          </w:p>
        </w:tc>
      </w:tr>
      <w:tr w:rsidR="00447416" w:rsidRPr="00DC24E7" w:rsidTr="00B60124">
        <w:tc>
          <w:tcPr>
            <w:tcW w:w="1526" w:type="dxa"/>
            <w:vMerge/>
          </w:tcPr>
          <w:p w:rsidR="00447416" w:rsidRDefault="00447416" w:rsidP="001202DA">
            <w:pPr>
              <w:spacing w:before="0" w:after="0"/>
            </w:pPr>
          </w:p>
        </w:tc>
        <w:tc>
          <w:tcPr>
            <w:tcW w:w="1417" w:type="dxa"/>
            <w:vAlign w:val="center"/>
          </w:tcPr>
          <w:p w:rsidR="00447416" w:rsidRDefault="00447416" w:rsidP="001202DA">
            <w:pPr>
              <w:spacing w:before="20" w:after="20"/>
              <w:jc w:val="center"/>
              <w:rPr>
                <w:b/>
                <w:szCs w:val="24"/>
                <w:lang w:eastAsia="en-US"/>
              </w:rPr>
            </w:pPr>
            <w:r>
              <w:rPr>
                <w:b/>
                <w:szCs w:val="24"/>
                <w:lang w:eastAsia="en-US"/>
              </w:rPr>
              <w:t>7.8</w:t>
            </w:r>
          </w:p>
        </w:tc>
        <w:tc>
          <w:tcPr>
            <w:tcW w:w="7371" w:type="dxa"/>
            <w:vAlign w:val="center"/>
          </w:tcPr>
          <w:p w:rsidR="00447416" w:rsidRPr="00E14A83" w:rsidRDefault="00447416" w:rsidP="00B60124">
            <w:pPr>
              <w:spacing w:before="20" w:after="20"/>
              <w:rPr>
                <w:bCs/>
                <w:szCs w:val="24"/>
                <w:lang w:eastAsia="en-US"/>
              </w:rPr>
            </w:pPr>
            <w:r w:rsidRPr="00E14A83">
              <w:rPr>
                <w:b/>
                <w:bCs/>
                <w:szCs w:val="24"/>
                <w:lang w:eastAsia="en-US"/>
              </w:rPr>
              <w:t xml:space="preserve">Shrnutí </w:t>
            </w:r>
          </w:p>
          <w:p w:rsidR="00447416" w:rsidRPr="00E14A83" w:rsidRDefault="00447416" w:rsidP="00B60124">
            <w:pPr>
              <w:spacing w:before="20" w:after="20"/>
              <w:rPr>
                <w:bCs/>
                <w:szCs w:val="24"/>
                <w:lang w:eastAsia="en-US"/>
              </w:rPr>
            </w:pPr>
            <w:r w:rsidRPr="00E14A83">
              <w:rPr>
                <w:bCs/>
                <w:szCs w:val="24"/>
                <w:lang w:eastAsia="en-US"/>
              </w:rPr>
              <w:t xml:space="preserve">Předložený návrh POH PLZK neodpovídá strategickým ani legislativním plánům EU ani legislativě ČR, protože si stanovuje velmi nízké cíle pro recyklaci KO. Evropská komise právě dnes představila svou verzi nových evropských recyklačních cílů pro komunální odpady na rok 2030. Nízká míra recyklace komunálních odpadů obsažena v POH PLZK (pod 40 %) neodpovídá představám Evropské komise, Evropského parlamentu ani vlády ČR daná </w:t>
            </w:r>
            <w:proofErr w:type="gramStart"/>
            <w:r w:rsidRPr="00E14A83">
              <w:rPr>
                <w:bCs/>
                <w:szCs w:val="24"/>
                <w:lang w:eastAsia="en-US"/>
              </w:rPr>
              <w:t>prognózou v POH</w:t>
            </w:r>
            <w:proofErr w:type="gramEnd"/>
            <w:r w:rsidRPr="00E14A83">
              <w:rPr>
                <w:bCs/>
                <w:szCs w:val="24"/>
                <w:lang w:eastAsia="en-US"/>
              </w:rPr>
              <w:t xml:space="preserve"> ČR (vše 60 % a více). </w:t>
            </w:r>
          </w:p>
          <w:p w:rsidR="00447416" w:rsidRPr="00E14A83" w:rsidRDefault="00447416" w:rsidP="00B60124">
            <w:pPr>
              <w:spacing w:before="20" w:after="20"/>
              <w:rPr>
                <w:bCs/>
                <w:szCs w:val="24"/>
                <w:lang w:eastAsia="en-US"/>
              </w:rPr>
            </w:pPr>
            <w:r w:rsidRPr="00E14A83">
              <w:rPr>
                <w:bCs/>
                <w:szCs w:val="24"/>
                <w:lang w:eastAsia="en-US"/>
              </w:rPr>
              <w:t xml:space="preserve">Kvůli nízké recyklaci a vysoké produkci směsných komunálních odpadů hrozí, že obce a domácnosti v kraji vyprodukují až o 57 000 tun směsných komunálních odpadů ročně více, za což zaplatí až o 1,2 miliardy vyšší investice do zařízení na úpravu odpadů, než kolik by bylo nutné. </w:t>
            </w:r>
          </w:p>
          <w:p w:rsidR="00447416" w:rsidRPr="00E14A83" w:rsidRDefault="00447416" w:rsidP="00B60124">
            <w:pPr>
              <w:spacing w:before="20" w:after="20"/>
              <w:rPr>
                <w:bCs/>
                <w:szCs w:val="24"/>
                <w:lang w:eastAsia="en-US"/>
              </w:rPr>
            </w:pPr>
            <w:r w:rsidRPr="00E14A83">
              <w:rPr>
                <w:bCs/>
                <w:szCs w:val="24"/>
                <w:lang w:eastAsia="en-US"/>
              </w:rPr>
              <w:t xml:space="preserve">Jsme přesvědčeni, že takto stanovisko SEA k POH PLZK musí být nesouhlasné, protože si v rozporu s plány EU i národní legislativou stanovuje nižší cíl pro recyklaci KO, což </w:t>
            </w:r>
            <w:proofErr w:type="gramStart"/>
            <w:r w:rsidRPr="00E14A83">
              <w:rPr>
                <w:bCs/>
                <w:szCs w:val="24"/>
                <w:lang w:eastAsia="en-US"/>
              </w:rPr>
              <w:t>vede</w:t>
            </w:r>
            <w:proofErr w:type="gramEnd"/>
            <w:r w:rsidRPr="00E14A83">
              <w:rPr>
                <w:bCs/>
                <w:szCs w:val="24"/>
                <w:lang w:eastAsia="en-US"/>
              </w:rPr>
              <w:t xml:space="preserve"> k návrhům v </w:t>
            </w:r>
            <w:proofErr w:type="gramStart"/>
            <w:r w:rsidRPr="00E14A83">
              <w:rPr>
                <w:bCs/>
                <w:szCs w:val="24"/>
                <w:lang w:eastAsia="en-US"/>
              </w:rPr>
              <w:t>POH</w:t>
            </w:r>
            <w:proofErr w:type="gramEnd"/>
            <w:r w:rsidRPr="00E14A83">
              <w:rPr>
                <w:bCs/>
                <w:szCs w:val="24"/>
                <w:lang w:eastAsia="en-US"/>
              </w:rPr>
              <w:t xml:space="preserve"> PLZK na zpracování a zbytečnému pálení recyklovatelných odpadů ve výši cca 57 000 t ročně.</w:t>
            </w:r>
          </w:p>
        </w:tc>
        <w:tc>
          <w:tcPr>
            <w:tcW w:w="4111" w:type="dxa"/>
            <w:vAlign w:val="center"/>
          </w:tcPr>
          <w:p w:rsidR="00637B8A" w:rsidRDefault="00637B8A" w:rsidP="00B60124">
            <w:pPr>
              <w:spacing w:before="0" w:after="0"/>
              <w:rPr>
                <w:rFonts w:eastAsiaTheme="minorHAnsi"/>
                <w:i/>
                <w:szCs w:val="24"/>
                <w:lang w:eastAsia="en-US"/>
              </w:rPr>
            </w:pPr>
            <w:r>
              <w:rPr>
                <w:rFonts w:eastAsiaTheme="minorHAnsi"/>
                <w:i/>
                <w:szCs w:val="24"/>
                <w:lang w:eastAsia="en-US"/>
              </w:rPr>
              <w:t>Připomínka nebude akceptována.</w:t>
            </w:r>
          </w:p>
          <w:p w:rsidR="00447416" w:rsidRPr="00DC24E7" w:rsidRDefault="00637B8A" w:rsidP="00B60124">
            <w:pPr>
              <w:spacing w:before="20" w:after="20"/>
              <w:rPr>
                <w:b/>
                <w:szCs w:val="24"/>
                <w:lang w:eastAsia="en-US"/>
              </w:rPr>
            </w:pPr>
            <w:proofErr w:type="gramStart"/>
            <w:r>
              <w:rPr>
                <w:rFonts w:eastAsiaTheme="minorHAnsi"/>
                <w:i/>
                <w:szCs w:val="24"/>
                <w:lang w:eastAsia="en-US"/>
              </w:rPr>
              <w:t>POH</w:t>
            </w:r>
            <w:proofErr w:type="gramEnd"/>
            <w:r>
              <w:rPr>
                <w:rFonts w:eastAsiaTheme="minorHAnsi"/>
                <w:i/>
                <w:szCs w:val="24"/>
                <w:lang w:eastAsia="en-US"/>
              </w:rPr>
              <w:t xml:space="preserve"> PK je plně v souladu se závaznou částí </w:t>
            </w:r>
            <w:proofErr w:type="gramStart"/>
            <w:r>
              <w:rPr>
                <w:rFonts w:eastAsiaTheme="minorHAnsi"/>
                <w:i/>
                <w:szCs w:val="24"/>
                <w:lang w:eastAsia="en-US"/>
              </w:rPr>
              <w:t>POH</w:t>
            </w:r>
            <w:proofErr w:type="gramEnd"/>
            <w:r>
              <w:rPr>
                <w:rFonts w:eastAsiaTheme="minorHAnsi"/>
                <w:i/>
                <w:szCs w:val="24"/>
                <w:lang w:eastAsia="en-US"/>
              </w:rPr>
              <w:t xml:space="preserve"> ČR a se stávající legislativou. </w:t>
            </w:r>
            <w:proofErr w:type="gramStart"/>
            <w:r>
              <w:rPr>
                <w:rFonts w:eastAsiaTheme="minorHAnsi"/>
                <w:i/>
                <w:szCs w:val="24"/>
                <w:lang w:eastAsia="en-US"/>
              </w:rPr>
              <w:t>POH</w:t>
            </w:r>
            <w:proofErr w:type="gramEnd"/>
            <w:r>
              <w:rPr>
                <w:rFonts w:eastAsiaTheme="minorHAnsi"/>
                <w:i/>
                <w:szCs w:val="24"/>
                <w:lang w:eastAsia="en-US"/>
              </w:rPr>
              <w:t xml:space="preserve"> PK plně </w:t>
            </w:r>
            <w:proofErr w:type="gramStart"/>
            <w:r>
              <w:rPr>
                <w:rFonts w:eastAsiaTheme="minorHAnsi"/>
                <w:i/>
                <w:szCs w:val="24"/>
                <w:lang w:eastAsia="en-US"/>
              </w:rPr>
              <w:t>respektuje</w:t>
            </w:r>
            <w:proofErr w:type="gramEnd"/>
            <w:r>
              <w:rPr>
                <w:rFonts w:eastAsiaTheme="minorHAnsi"/>
                <w:i/>
                <w:szCs w:val="24"/>
                <w:lang w:eastAsia="en-US"/>
              </w:rPr>
              <w:t xml:space="preserve"> hierarchii nakládání s odpady. Podrobně je popsáno výše – vypořádání připomínek </w:t>
            </w:r>
            <w:proofErr w:type="gramStart"/>
            <w:r>
              <w:rPr>
                <w:rFonts w:eastAsiaTheme="minorHAnsi"/>
                <w:i/>
                <w:szCs w:val="24"/>
                <w:lang w:eastAsia="en-US"/>
              </w:rPr>
              <w:t>7.2.-7.7</w:t>
            </w:r>
            <w:proofErr w:type="gramEnd"/>
            <w:r>
              <w:rPr>
                <w:rFonts w:eastAsiaTheme="minorHAnsi"/>
                <w:i/>
                <w:szCs w:val="24"/>
                <w:lang w:eastAsia="en-US"/>
              </w:rPr>
              <w:t>.</w:t>
            </w:r>
          </w:p>
        </w:tc>
      </w:tr>
      <w:tr w:rsidR="00447416" w:rsidRPr="00DC24E7" w:rsidTr="00B60124">
        <w:trPr>
          <w:cantSplit/>
        </w:trPr>
        <w:tc>
          <w:tcPr>
            <w:tcW w:w="1526" w:type="dxa"/>
            <w:vAlign w:val="center"/>
          </w:tcPr>
          <w:p w:rsidR="00447416" w:rsidRPr="00E14A83" w:rsidRDefault="00447416" w:rsidP="00E14A83">
            <w:pPr>
              <w:spacing w:before="0" w:after="0"/>
              <w:jc w:val="center"/>
            </w:pPr>
          </w:p>
          <w:p w:rsidR="00447416" w:rsidRPr="00E14A83" w:rsidRDefault="00447416" w:rsidP="00E14A83">
            <w:pPr>
              <w:spacing w:before="0" w:after="0"/>
              <w:jc w:val="center"/>
              <w:rPr>
                <w:b/>
              </w:rPr>
            </w:pPr>
            <w:r w:rsidRPr="00E14A83">
              <w:rPr>
                <w:b/>
                <w:bCs/>
              </w:rPr>
              <w:t>Děti Země – Klub za udržitelnou dopravu</w:t>
            </w:r>
          </w:p>
        </w:tc>
        <w:tc>
          <w:tcPr>
            <w:tcW w:w="1417" w:type="dxa"/>
            <w:vAlign w:val="center"/>
          </w:tcPr>
          <w:p w:rsidR="00447416" w:rsidRDefault="00447416" w:rsidP="001202DA">
            <w:pPr>
              <w:spacing w:before="20" w:after="20"/>
              <w:jc w:val="center"/>
              <w:rPr>
                <w:b/>
                <w:szCs w:val="24"/>
                <w:lang w:eastAsia="en-US"/>
              </w:rPr>
            </w:pPr>
            <w:r>
              <w:rPr>
                <w:b/>
                <w:szCs w:val="24"/>
                <w:lang w:eastAsia="en-US"/>
              </w:rPr>
              <w:t>8.1</w:t>
            </w:r>
          </w:p>
        </w:tc>
        <w:tc>
          <w:tcPr>
            <w:tcW w:w="7371" w:type="dxa"/>
            <w:vAlign w:val="center"/>
          </w:tcPr>
          <w:p w:rsidR="00447416" w:rsidRPr="00E14A83" w:rsidRDefault="00447416" w:rsidP="00B60124">
            <w:pPr>
              <w:spacing w:before="20" w:after="20"/>
              <w:rPr>
                <w:bCs/>
                <w:szCs w:val="24"/>
                <w:lang w:eastAsia="en-US"/>
              </w:rPr>
            </w:pPr>
            <w:r w:rsidRPr="00E14A83">
              <w:rPr>
                <w:bCs/>
                <w:szCs w:val="24"/>
                <w:lang w:eastAsia="en-US"/>
              </w:rPr>
              <w:t xml:space="preserve">Děti Země – Klub za udržitelnou dopravu </w:t>
            </w:r>
            <w:proofErr w:type="gramStart"/>
            <w:r w:rsidRPr="00E14A83">
              <w:rPr>
                <w:bCs/>
                <w:szCs w:val="24"/>
                <w:lang w:eastAsia="en-US"/>
              </w:rPr>
              <w:t>posílají</w:t>
            </w:r>
            <w:proofErr w:type="gramEnd"/>
            <w:r w:rsidRPr="00E14A83">
              <w:rPr>
                <w:bCs/>
                <w:szCs w:val="24"/>
                <w:lang w:eastAsia="en-US"/>
              </w:rPr>
              <w:t xml:space="preserve"> níže vyjádření ke koncepci </w:t>
            </w:r>
            <w:proofErr w:type="gramStart"/>
            <w:r w:rsidRPr="00E14A83">
              <w:rPr>
                <w:bCs/>
                <w:szCs w:val="24"/>
                <w:lang w:eastAsia="en-US"/>
              </w:rPr>
              <w:t>POH</w:t>
            </w:r>
            <w:proofErr w:type="gramEnd"/>
            <w:r w:rsidRPr="00E14A83">
              <w:rPr>
                <w:bCs/>
                <w:szCs w:val="24"/>
                <w:lang w:eastAsia="en-US"/>
              </w:rPr>
              <w:t xml:space="preserve"> Plzeňského kraje v rámci procesu SEA. </w:t>
            </w:r>
          </w:p>
          <w:p w:rsidR="00447416" w:rsidRPr="00E14A83" w:rsidRDefault="00447416" w:rsidP="00B60124">
            <w:pPr>
              <w:spacing w:before="20" w:after="20"/>
              <w:rPr>
                <w:b/>
                <w:bCs/>
                <w:szCs w:val="24"/>
                <w:lang w:eastAsia="en-US"/>
              </w:rPr>
            </w:pPr>
            <w:r w:rsidRPr="00E14A83">
              <w:rPr>
                <w:b/>
                <w:bCs/>
                <w:szCs w:val="24"/>
                <w:lang w:eastAsia="en-US"/>
              </w:rPr>
              <w:t xml:space="preserve">1. Produkce komunálních odpadů </w:t>
            </w:r>
          </w:p>
          <w:p w:rsidR="00447416" w:rsidRPr="00E14A83" w:rsidRDefault="00447416" w:rsidP="00B60124">
            <w:pPr>
              <w:spacing w:before="20" w:after="20"/>
              <w:rPr>
                <w:bCs/>
                <w:szCs w:val="24"/>
                <w:lang w:eastAsia="en-US"/>
              </w:rPr>
            </w:pPr>
            <w:r w:rsidRPr="00E14A83">
              <w:rPr>
                <w:bCs/>
                <w:szCs w:val="24"/>
                <w:lang w:eastAsia="en-US"/>
              </w:rPr>
              <w:t xml:space="preserve">Na str. 19 v tabulce 1 se uvádí: </w:t>
            </w:r>
            <w:r w:rsidRPr="00E14A83">
              <w:rPr>
                <w:bCs/>
                <w:i/>
                <w:iCs/>
                <w:szCs w:val="24"/>
                <w:lang w:eastAsia="en-US"/>
              </w:rPr>
              <w:t xml:space="preserve">„Produkce komunálních odpadů je dlouhodobě vyrovnaná a dosahuje hodnoty do 270 tisíc tun.“ </w:t>
            </w:r>
            <w:r w:rsidRPr="00E14A83">
              <w:rPr>
                <w:bCs/>
                <w:szCs w:val="24"/>
                <w:lang w:eastAsia="en-US"/>
              </w:rPr>
              <w:t xml:space="preserve">Na str. 25 se trend pro komunální odpady hodnotí takto: </w:t>
            </w:r>
            <w:r w:rsidRPr="00E14A83">
              <w:rPr>
                <w:bCs/>
                <w:i/>
                <w:iCs/>
                <w:szCs w:val="24"/>
                <w:lang w:eastAsia="en-US"/>
              </w:rPr>
              <w:t xml:space="preserve">„Pozvolný nárůst produkce, výrazný nárůst v roce 2013 proti roku 2012 o 14,5 %.“ </w:t>
            </w:r>
          </w:p>
          <w:p w:rsidR="00447416" w:rsidRPr="00E14A83" w:rsidRDefault="00447416" w:rsidP="00B60124">
            <w:pPr>
              <w:spacing w:before="20" w:after="20"/>
              <w:rPr>
                <w:bCs/>
                <w:szCs w:val="24"/>
                <w:lang w:eastAsia="en-US"/>
              </w:rPr>
            </w:pPr>
            <w:r w:rsidRPr="00E14A83">
              <w:rPr>
                <w:bCs/>
                <w:szCs w:val="24"/>
                <w:lang w:eastAsia="en-US"/>
              </w:rPr>
              <w:t xml:space="preserve">Bylo by vhodné tato tvrzení sjednotit. Navíc tabulka 1 ukazuje meziroční pokles a nikoli nárůst produkce komunálních odpadů mezi roky 2012 a 2013. </w:t>
            </w:r>
          </w:p>
          <w:p w:rsidR="00447416" w:rsidRPr="00E14A83" w:rsidRDefault="00447416" w:rsidP="00B60124">
            <w:pPr>
              <w:spacing w:before="20" w:after="20"/>
              <w:rPr>
                <w:bCs/>
                <w:szCs w:val="24"/>
                <w:lang w:eastAsia="en-US"/>
              </w:rPr>
            </w:pPr>
            <w:r w:rsidRPr="00E14A83">
              <w:rPr>
                <w:bCs/>
                <w:szCs w:val="24"/>
                <w:lang w:eastAsia="en-US"/>
              </w:rPr>
              <w:t xml:space="preserve">Na str. 40 k tabulce 11: Uvedená data o komunálních odpadech (dále jen KO) nesouhlasí s daty uvedenými jinde v koncepci, například na str. 19. Tabulka 11 udává, že Plzeňský kraj produkuje 298 tis. tun KO, což je 520 kg KO na osobu a rok. V celkové produkci KO produkuje Plzeňský kraj třetí největší množství KO na hlavu (hned za Prahou a Středočeským krajem). Naopak na straně 19 stojí: </w:t>
            </w:r>
            <w:r w:rsidRPr="00E14A83">
              <w:rPr>
                <w:bCs/>
                <w:i/>
                <w:iCs/>
                <w:szCs w:val="24"/>
                <w:lang w:eastAsia="en-US"/>
              </w:rPr>
              <w:t xml:space="preserve">„V přepočtu na obyvatele vyprodukuje každý občan Plzeňského kraje 454 kg odpadů za rok, což je lehce pod republikovým průměrem, který je 492 kg/obyvatel.“ </w:t>
            </w:r>
            <w:r w:rsidRPr="00E14A83">
              <w:rPr>
                <w:bCs/>
                <w:szCs w:val="24"/>
                <w:lang w:eastAsia="en-US"/>
              </w:rPr>
              <w:t xml:space="preserve">Opět by se hodilo sjednotit. </w:t>
            </w:r>
          </w:p>
          <w:p w:rsidR="00447416" w:rsidRPr="00E14A83" w:rsidRDefault="00447416" w:rsidP="00B60124">
            <w:pPr>
              <w:spacing w:before="20" w:after="20"/>
              <w:rPr>
                <w:bCs/>
                <w:szCs w:val="24"/>
                <w:lang w:eastAsia="en-US"/>
              </w:rPr>
            </w:pPr>
            <w:r w:rsidRPr="00E14A83">
              <w:rPr>
                <w:bCs/>
                <w:szCs w:val="24"/>
                <w:lang w:eastAsia="en-US"/>
              </w:rPr>
              <w:t xml:space="preserve">Také na straně 50, tab. 14 produkce KO v roce 2013 má uveden chybný údaj „86,17“, má však být zřejmě „260,12“. </w:t>
            </w:r>
          </w:p>
          <w:p w:rsidR="00447416" w:rsidRDefault="00447416" w:rsidP="00B60124">
            <w:pPr>
              <w:spacing w:before="20" w:after="20"/>
              <w:rPr>
                <w:b/>
                <w:bCs/>
                <w:szCs w:val="24"/>
                <w:lang w:eastAsia="en-US"/>
              </w:rPr>
            </w:pPr>
            <w:r w:rsidRPr="00E14A83">
              <w:rPr>
                <w:bCs/>
                <w:szCs w:val="24"/>
                <w:lang w:eastAsia="en-US"/>
              </w:rPr>
              <w:t>Z podkladových materiálů tedy není jasné, kolik komunálních odpadů kraj produkuje, ani jak je na tom v porovnání s ČR.</w:t>
            </w:r>
          </w:p>
        </w:tc>
        <w:tc>
          <w:tcPr>
            <w:tcW w:w="4111" w:type="dxa"/>
            <w:vAlign w:val="center"/>
          </w:tcPr>
          <w:p w:rsidR="00447416" w:rsidRPr="00DC24E7" w:rsidRDefault="00637B8A" w:rsidP="00637B8A">
            <w:pPr>
              <w:spacing w:before="20" w:after="20"/>
              <w:rPr>
                <w:b/>
                <w:szCs w:val="24"/>
                <w:lang w:eastAsia="en-US"/>
              </w:rPr>
            </w:pPr>
            <w:r w:rsidRPr="00DC24E7">
              <w:rPr>
                <w:rFonts w:eastAsiaTheme="minorHAnsi"/>
                <w:i/>
                <w:szCs w:val="24"/>
                <w:lang w:eastAsia="en-US"/>
              </w:rPr>
              <w:t>Připomínka akcep</w:t>
            </w:r>
            <w:r>
              <w:rPr>
                <w:rFonts w:eastAsiaTheme="minorHAnsi"/>
                <w:i/>
                <w:szCs w:val="24"/>
                <w:lang w:eastAsia="en-US"/>
              </w:rPr>
              <w:t>tována, text o</w:t>
            </w:r>
            <w:r w:rsidRPr="00DC24E7">
              <w:rPr>
                <w:rFonts w:eastAsiaTheme="minorHAnsi"/>
                <w:i/>
                <w:szCs w:val="24"/>
                <w:lang w:eastAsia="en-US"/>
              </w:rPr>
              <w:t>praven.</w:t>
            </w:r>
          </w:p>
        </w:tc>
      </w:tr>
      <w:tr w:rsidR="00637B8A" w:rsidRPr="00DC24E7" w:rsidTr="00B60124">
        <w:trPr>
          <w:trHeight w:val="561"/>
        </w:trPr>
        <w:tc>
          <w:tcPr>
            <w:tcW w:w="1526" w:type="dxa"/>
          </w:tcPr>
          <w:p w:rsidR="00637B8A" w:rsidRPr="00E14A83" w:rsidRDefault="00637B8A" w:rsidP="001202DA">
            <w:pPr>
              <w:spacing w:before="0" w:after="0"/>
              <w:rPr>
                <w:szCs w:val="24"/>
              </w:rPr>
            </w:pPr>
          </w:p>
        </w:tc>
        <w:tc>
          <w:tcPr>
            <w:tcW w:w="1417" w:type="dxa"/>
            <w:vAlign w:val="center"/>
          </w:tcPr>
          <w:p w:rsidR="00637B8A" w:rsidRPr="00E14A83" w:rsidRDefault="00637B8A" w:rsidP="001202DA">
            <w:pPr>
              <w:spacing w:before="20" w:after="20"/>
              <w:jc w:val="center"/>
              <w:rPr>
                <w:b/>
                <w:szCs w:val="24"/>
                <w:lang w:eastAsia="en-US"/>
              </w:rPr>
            </w:pPr>
            <w:r w:rsidRPr="00E14A83">
              <w:rPr>
                <w:b/>
                <w:szCs w:val="24"/>
                <w:lang w:eastAsia="en-US"/>
              </w:rPr>
              <w:t>8.2</w:t>
            </w:r>
          </w:p>
        </w:tc>
        <w:tc>
          <w:tcPr>
            <w:tcW w:w="7371" w:type="dxa"/>
            <w:vAlign w:val="center"/>
          </w:tcPr>
          <w:p w:rsidR="00637B8A" w:rsidRPr="00E14A83" w:rsidRDefault="00637B8A" w:rsidP="00B60124">
            <w:pPr>
              <w:autoSpaceDE w:val="0"/>
              <w:autoSpaceDN w:val="0"/>
              <w:adjustRightInd w:val="0"/>
              <w:spacing w:before="0" w:after="0"/>
              <w:rPr>
                <w:color w:val="000000"/>
                <w:szCs w:val="24"/>
              </w:rPr>
            </w:pPr>
            <w:r w:rsidRPr="00E14A83">
              <w:rPr>
                <w:b/>
                <w:bCs/>
                <w:color w:val="000000"/>
                <w:szCs w:val="24"/>
              </w:rPr>
              <w:t xml:space="preserve">2. Nízký cíl recyklace a </w:t>
            </w:r>
            <w:proofErr w:type="spellStart"/>
            <w:r w:rsidRPr="00E14A83">
              <w:rPr>
                <w:b/>
                <w:bCs/>
                <w:color w:val="000000"/>
                <w:szCs w:val="24"/>
              </w:rPr>
              <w:t>nadkapacity</w:t>
            </w:r>
            <w:proofErr w:type="spellEnd"/>
            <w:r w:rsidRPr="00E14A83">
              <w:rPr>
                <w:b/>
                <w:bCs/>
                <w:color w:val="000000"/>
                <w:szCs w:val="24"/>
              </w:rPr>
              <w:t xml:space="preserve"> pro směsný komunální odpad </w:t>
            </w:r>
          </w:p>
          <w:p w:rsidR="00637B8A" w:rsidRPr="00E14A83" w:rsidRDefault="00637B8A" w:rsidP="00B60124">
            <w:pPr>
              <w:autoSpaceDE w:val="0"/>
              <w:autoSpaceDN w:val="0"/>
              <w:adjustRightInd w:val="0"/>
              <w:spacing w:before="0" w:after="0"/>
              <w:rPr>
                <w:color w:val="000000"/>
                <w:szCs w:val="24"/>
              </w:rPr>
            </w:pPr>
            <w:r w:rsidRPr="00E14A83">
              <w:rPr>
                <w:color w:val="000000"/>
                <w:szCs w:val="24"/>
              </w:rPr>
              <w:t xml:space="preserve">Naše připomínky vycházejí z Plánu odpadového hospodářství ČR (dále jen POH ČR). Schválený POH ČR obsahuje prognózu nakládání s komunálními odpady do roku 2024, </w:t>
            </w:r>
            <w:proofErr w:type="gramStart"/>
            <w:r w:rsidRPr="00E14A83">
              <w:rPr>
                <w:color w:val="000000"/>
                <w:szCs w:val="24"/>
              </w:rPr>
              <w:t>tzn. že</w:t>
            </w:r>
            <w:proofErr w:type="gramEnd"/>
            <w:r w:rsidRPr="00E14A83">
              <w:rPr>
                <w:color w:val="000000"/>
                <w:szCs w:val="24"/>
              </w:rPr>
              <w:t xml:space="preserve"> ČR bude v roce 2024 </w:t>
            </w:r>
            <w:r w:rsidRPr="00E14A83">
              <w:rPr>
                <w:color w:val="000000"/>
                <w:szCs w:val="24"/>
              </w:rPr>
              <w:lastRenderedPageBreak/>
              <w:t xml:space="preserve">recyklovat 60 % KO. Cíle pro recyklaci KO v návrhu POH PLZK jsou však mnohem nižší. To </w:t>
            </w:r>
            <w:proofErr w:type="gramStart"/>
            <w:r w:rsidRPr="00E14A83">
              <w:rPr>
                <w:color w:val="000000"/>
                <w:szCs w:val="24"/>
              </w:rPr>
              <w:t>považujeme</w:t>
            </w:r>
            <w:proofErr w:type="gramEnd"/>
            <w:r w:rsidRPr="00E14A83">
              <w:rPr>
                <w:color w:val="000000"/>
                <w:szCs w:val="24"/>
              </w:rPr>
              <w:t xml:space="preserve"> za hlavní problém předloženého </w:t>
            </w:r>
            <w:proofErr w:type="gramStart"/>
            <w:r w:rsidRPr="00E14A83">
              <w:rPr>
                <w:color w:val="000000"/>
                <w:szCs w:val="24"/>
              </w:rPr>
              <w:t>POH</w:t>
            </w:r>
            <w:proofErr w:type="gramEnd"/>
            <w:r w:rsidRPr="00E14A83">
              <w:rPr>
                <w:color w:val="000000"/>
                <w:szCs w:val="24"/>
              </w:rPr>
              <w:t xml:space="preserve"> PLZK. </w:t>
            </w:r>
          </w:p>
          <w:p w:rsidR="00637B8A" w:rsidRPr="00E14A83" w:rsidRDefault="00637B8A" w:rsidP="00B60124">
            <w:pPr>
              <w:spacing w:before="20" w:after="20"/>
              <w:rPr>
                <w:color w:val="000000"/>
                <w:szCs w:val="24"/>
              </w:rPr>
            </w:pPr>
            <w:proofErr w:type="gramStart"/>
            <w:r w:rsidRPr="00E14A83">
              <w:rPr>
                <w:color w:val="000000"/>
                <w:szCs w:val="24"/>
              </w:rPr>
              <w:t>POH</w:t>
            </w:r>
            <w:proofErr w:type="gramEnd"/>
            <w:r w:rsidRPr="00E14A83">
              <w:rPr>
                <w:color w:val="000000"/>
                <w:szCs w:val="24"/>
              </w:rPr>
              <w:t xml:space="preserve"> kraje se </w:t>
            </w:r>
            <w:proofErr w:type="gramStart"/>
            <w:r w:rsidRPr="00E14A83">
              <w:rPr>
                <w:color w:val="000000"/>
                <w:szCs w:val="24"/>
              </w:rPr>
              <w:t>musí</w:t>
            </w:r>
            <w:proofErr w:type="gramEnd"/>
            <w:r w:rsidRPr="00E14A83">
              <w:rPr>
                <w:color w:val="000000"/>
                <w:szCs w:val="24"/>
              </w:rPr>
              <w:t xml:space="preserve"> zároveň vypořádat s požadavkem zákona o odpadech, kdy od roku 2024 nesmí být </w:t>
            </w:r>
            <w:proofErr w:type="spellStart"/>
            <w:r w:rsidRPr="00E14A83">
              <w:rPr>
                <w:color w:val="000000"/>
                <w:szCs w:val="24"/>
              </w:rPr>
              <w:t>skládkovány</w:t>
            </w:r>
            <w:proofErr w:type="spellEnd"/>
            <w:r w:rsidRPr="00E14A83">
              <w:rPr>
                <w:color w:val="000000"/>
                <w:szCs w:val="24"/>
              </w:rPr>
              <w:t xml:space="preserve"> směsné komunální odpady (dále jen SKO) a odpady využitelné. Nízký cíl pro recyklaci KO tedy okamžitě vyvolává potřebu vysokých kapacit pro zpracování SKO za účelem spálení. Obdobně vyšší cíle pro recyklaci KO by vedly k nižším potřebným kapacitám pro zpracování SKO za účelem spálení. Nízký cíl pro recyklaci KO tedy vede k </w:t>
            </w:r>
            <w:proofErr w:type="spellStart"/>
            <w:r w:rsidRPr="00E14A83">
              <w:rPr>
                <w:color w:val="000000"/>
                <w:szCs w:val="24"/>
              </w:rPr>
              <w:t>nadkapacitám</w:t>
            </w:r>
            <w:proofErr w:type="spellEnd"/>
            <w:r w:rsidRPr="00E14A83">
              <w:rPr>
                <w:color w:val="000000"/>
                <w:szCs w:val="24"/>
              </w:rPr>
              <w:t xml:space="preserve"> zařízení pro zpracování SKO za účelem spálení.</w:t>
            </w:r>
          </w:p>
          <w:p w:rsidR="00637B8A" w:rsidRPr="00E14A83" w:rsidRDefault="00637B8A" w:rsidP="00B60124">
            <w:pPr>
              <w:autoSpaceDE w:val="0"/>
              <w:autoSpaceDN w:val="0"/>
              <w:adjustRightInd w:val="0"/>
              <w:spacing w:before="0" w:after="0"/>
              <w:rPr>
                <w:color w:val="000000"/>
                <w:szCs w:val="24"/>
              </w:rPr>
            </w:pPr>
            <w:r w:rsidRPr="00E14A83">
              <w:rPr>
                <w:color w:val="000000"/>
                <w:szCs w:val="24"/>
              </w:rPr>
              <w:t xml:space="preserve">Dochází tím k návrhu na spalování odpadů, které jsou recyklovatelné, protože jak už jsme uvedli výše </w:t>
            </w:r>
            <w:proofErr w:type="gramStart"/>
            <w:r w:rsidRPr="00E14A83">
              <w:rPr>
                <w:color w:val="000000"/>
                <w:szCs w:val="24"/>
              </w:rPr>
              <w:t>POH</w:t>
            </w:r>
            <w:proofErr w:type="gramEnd"/>
            <w:r w:rsidRPr="00E14A83">
              <w:rPr>
                <w:color w:val="000000"/>
                <w:szCs w:val="24"/>
              </w:rPr>
              <w:t xml:space="preserve"> ČR </w:t>
            </w:r>
            <w:proofErr w:type="gramStart"/>
            <w:r w:rsidRPr="00E14A83">
              <w:rPr>
                <w:color w:val="000000"/>
                <w:szCs w:val="24"/>
              </w:rPr>
              <w:t>uvádí</w:t>
            </w:r>
            <w:proofErr w:type="gramEnd"/>
            <w:r w:rsidRPr="00E14A83">
              <w:rPr>
                <w:color w:val="000000"/>
                <w:szCs w:val="24"/>
              </w:rPr>
              <w:t xml:space="preserve">, že je možné v roce 2024 recyklovat 60 % KO. Přičemž POH PLZK si stanovuje pro recyklaci pouze cíl recyklovat 50 % papíru, plastů, skla a kovů do 2020, což odpovídá cca 35-38 % recyklace všech KO. </w:t>
            </w:r>
          </w:p>
          <w:p w:rsidR="00637B8A" w:rsidRPr="00E14A83" w:rsidRDefault="00637B8A" w:rsidP="00B60124">
            <w:pPr>
              <w:autoSpaceDE w:val="0"/>
              <w:autoSpaceDN w:val="0"/>
              <w:adjustRightInd w:val="0"/>
              <w:spacing w:before="0" w:after="0"/>
              <w:rPr>
                <w:color w:val="000000"/>
                <w:szCs w:val="24"/>
              </w:rPr>
            </w:pPr>
            <w:r w:rsidRPr="00E14A83">
              <w:rPr>
                <w:color w:val="000000"/>
                <w:szCs w:val="24"/>
              </w:rPr>
              <w:t xml:space="preserve">Evropská strategie „Plán pro Evropu účinněji využívající zdroje“ požaduje, aby spalovány byly pouze nerecyklovatelné odpady. Také dnes (2. 12. 2015) zveřejněný balíček Evropské komise k cirkulární ekonomice požaduje, aby Česká republika recyklovala 65 % komunálních odpadů v roce 2030. Těžko předpokládat, že cíl pro Plzeňský kraj bude výrazně jiný. S těmito ustanoveními je POH PLZK, stanovením si nízkého cíle pro recyklaci KO, v rozporu. </w:t>
            </w:r>
          </w:p>
          <w:p w:rsidR="00637B8A" w:rsidRPr="00E14A83" w:rsidRDefault="00637B8A" w:rsidP="00B60124">
            <w:pPr>
              <w:autoSpaceDE w:val="0"/>
              <w:autoSpaceDN w:val="0"/>
              <w:adjustRightInd w:val="0"/>
              <w:spacing w:before="0" w:after="0"/>
              <w:rPr>
                <w:color w:val="000000"/>
                <w:szCs w:val="24"/>
              </w:rPr>
            </w:pPr>
            <w:r w:rsidRPr="00E14A83">
              <w:rPr>
                <w:color w:val="000000"/>
                <w:szCs w:val="24"/>
              </w:rPr>
              <w:t xml:space="preserve">Prognóza </w:t>
            </w:r>
            <w:proofErr w:type="gramStart"/>
            <w:r w:rsidRPr="00E14A83">
              <w:rPr>
                <w:color w:val="000000"/>
                <w:szCs w:val="24"/>
              </w:rPr>
              <w:t>POH</w:t>
            </w:r>
            <w:proofErr w:type="gramEnd"/>
            <w:r w:rsidRPr="00E14A83">
              <w:rPr>
                <w:color w:val="000000"/>
                <w:szCs w:val="24"/>
              </w:rPr>
              <w:t xml:space="preserve"> ČR i navržený cíl Evropské komise ukazují, že je možné v roce 2020 recyklovat 50 % KO, ale cíl POH PLZK je recyklovat ve stejném roce pouze maximálně 38 %, tedy o 12 procentních bodů méně. Prognóza </w:t>
            </w:r>
            <w:proofErr w:type="gramStart"/>
            <w:r w:rsidRPr="00E14A83">
              <w:rPr>
                <w:color w:val="000000"/>
                <w:szCs w:val="24"/>
              </w:rPr>
              <w:t>POH</w:t>
            </w:r>
            <w:proofErr w:type="gramEnd"/>
            <w:r w:rsidRPr="00E14A83">
              <w:rPr>
                <w:color w:val="000000"/>
                <w:szCs w:val="24"/>
              </w:rPr>
              <w:t xml:space="preserve"> ČR </w:t>
            </w:r>
            <w:proofErr w:type="gramStart"/>
            <w:r w:rsidRPr="00E14A83">
              <w:rPr>
                <w:color w:val="000000"/>
                <w:szCs w:val="24"/>
              </w:rPr>
              <w:t>počítá</w:t>
            </w:r>
            <w:proofErr w:type="gramEnd"/>
            <w:r w:rsidRPr="00E14A83">
              <w:rPr>
                <w:color w:val="000000"/>
                <w:szCs w:val="24"/>
              </w:rPr>
              <w:t xml:space="preserve"> se zvýšením recyklace KO do roku 2024 na 60 %, ale POH PLZK si cíl recyklace komunálních odpadů na rok 2024 </w:t>
            </w:r>
            <w:r w:rsidRPr="00E14A83">
              <w:rPr>
                <w:color w:val="000000"/>
                <w:szCs w:val="24"/>
              </w:rPr>
              <w:lastRenderedPageBreak/>
              <w:t xml:space="preserve">nedává žádný – rozdíl je tedy až 22 procentních bodů. Pro rok 2030 navrhuje Evropská komise cíl recyklace ve výši 65 % - rozdíl je tedy až 27 % bodů. </w:t>
            </w:r>
          </w:p>
          <w:p w:rsidR="00637B8A" w:rsidRPr="00E14A83" w:rsidRDefault="00637B8A" w:rsidP="00B60124">
            <w:pPr>
              <w:autoSpaceDE w:val="0"/>
              <w:autoSpaceDN w:val="0"/>
              <w:adjustRightInd w:val="0"/>
              <w:spacing w:before="0" w:after="0"/>
              <w:rPr>
                <w:color w:val="000000"/>
                <w:szCs w:val="24"/>
              </w:rPr>
            </w:pPr>
            <w:r w:rsidRPr="00E14A83">
              <w:rPr>
                <w:color w:val="000000"/>
                <w:szCs w:val="24"/>
              </w:rPr>
              <w:t xml:space="preserve">Stanovení si nízkého cíle pro recyklaci KO je v rozporu také se závaznou hierarchií nakládání s odpady, podle které má mít recyklace přednost před energetickým využitím. A jak bylo uvedeno výše </w:t>
            </w:r>
            <w:proofErr w:type="gramStart"/>
            <w:r w:rsidRPr="00E14A83">
              <w:rPr>
                <w:color w:val="000000"/>
                <w:szCs w:val="24"/>
              </w:rPr>
              <w:t>POH</w:t>
            </w:r>
            <w:proofErr w:type="gramEnd"/>
            <w:r w:rsidRPr="00E14A83">
              <w:rPr>
                <w:color w:val="000000"/>
                <w:szCs w:val="24"/>
              </w:rPr>
              <w:t xml:space="preserve"> PLZK plánuje zpracovávat recyklovatelný odpad pro účely energetického využití. </w:t>
            </w:r>
          </w:p>
          <w:p w:rsidR="00637B8A" w:rsidRPr="00E14A83" w:rsidRDefault="00637B8A" w:rsidP="00B60124">
            <w:pPr>
              <w:autoSpaceDE w:val="0"/>
              <w:autoSpaceDN w:val="0"/>
              <w:adjustRightInd w:val="0"/>
              <w:spacing w:before="0" w:after="0"/>
              <w:rPr>
                <w:color w:val="000000"/>
                <w:szCs w:val="24"/>
              </w:rPr>
            </w:pPr>
            <w:r w:rsidRPr="00E14A83">
              <w:rPr>
                <w:color w:val="000000"/>
                <w:szCs w:val="24"/>
              </w:rPr>
              <w:t xml:space="preserve">Stanovení si nižšího cíle pro recyklaci KO než je možné podle prognózy POH ČR je tedy v rozporu jak se strategickými dokumenty EU (nespalovat recyklovatelné odpady), tak směrnicemi EU (odpadová hierarchie), tak se zákonem o odpadech (odpadová hierarchie) i s návrhy Evropské komise na změnu odpadových směrnic (balíček k cirkulární ekonomice). </w:t>
            </w:r>
          </w:p>
          <w:p w:rsidR="00637B8A" w:rsidRPr="00E14A83" w:rsidRDefault="00637B8A" w:rsidP="00B60124">
            <w:pPr>
              <w:autoSpaceDE w:val="0"/>
              <w:autoSpaceDN w:val="0"/>
              <w:adjustRightInd w:val="0"/>
              <w:spacing w:before="0" w:after="0"/>
              <w:rPr>
                <w:color w:val="000000"/>
                <w:szCs w:val="24"/>
              </w:rPr>
            </w:pPr>
            <w:r w:rsidRPr="00E14A83">
              <w:rPr>
                <w:b/>
                <w:bCs/>
                <w:color w:val="000000"/>
                <w:szCs w:val="24"/>
              </w:rPr>
              <w:t xml:space="preserve">Požadujeme, aby v souladu s výše uvedenými dokumenty byl </w:t>
            </w:r>
            <w:proofErr w:type="gramStart"/>
            <w:r w:rsidRPr="00E14A83">
              <w:rPr>
                <w:b/>
                <w:bCs/>
                <w:color w:val="000000"/>
                <w:szCs w:val="24"/>
              </w:rPr>
              <w:t>do POH</w:t>
            </w:r>
            <w:proofErr w:type="gramEnd"/>
            <w:r w:rsidRPr="00E14A83">
              <w:rPr>
                <w:b/>
                <w:bCs/>
                <w:color w:val="000000"/>
                <w:szCs w:val="24"/>
              </w:rPr>
              <w:t xml:space="preserve"> PLZK zapracován cíl na recyklaci 50 % KO do roku 2020 a kapacity pro zpracování SKO byly sníženy v souladu předpokladem zvýšení recyklace na 60 % do roku 2024 a 65 % do roku 2030. </w:t>
            </w:r>
          </w:p>
          <w:p w:rsidR="00637B8A" w:rsidRPr="00E14A83" w:rsidRDefault="00637B8A" w:rsidP="00B60124">
            <w:pPr>
              <w:spacing w:before="20" w:after="20"/>
              <w:rPr>
                <w:b/>
                <w:bCs/>
                <w:szCs w:val="24"/>
                <w:lang w:eastAsia="en-US"/>
              </w:rPr>
            </w:pPr>
            <w:r w:rsidRPr="00E14A83">
              <w:rPr>
                <w:color w:val="000000"/>
                <w:szCs w:val="24"/>
              </w:rPr>
              <w:t>V případě nenaplnění výše uvedeného požadavku hrozí, že Evropská komise nepodpoří projekty Plzeňského kraje na energetické využití a mechanicko-biologickou úpravu SKO, jak stojí v Akčním plánu, jež je součástí balíčku k Cirkulární ekonomice.</w:t>
            </w:r>
          </w:p>
        </w:tc>
        <w:tc>
          <w:tcPr>
            <w:tcW w:w="4111" w:type="dxa"/>
            <w:vAlign w:val="center"/>
          </w:tcPr>
          <w:p w:rsidR="00637B8A" w:rsidRPr="00FE69DF" w:rsidRDefault="00637B8A" w:rsidP="00E7424F">
            <w:pPr>
              <w:pageBreakBefore/>
              <w:spacing w:before="0" w:after="0"/>
              <w:rPr>
                <w:rFonts w:eastAsiaTheme="minorHAnsi"/>
                <w:i/>
                <w:sz w:val="22"/>
                <w:szCs w:val="22"/>
                <w:lang w:eastAsia="en-US"/>
              </w:rPr>
            </w:pPr>
            <w:r w:rsidRPr="00FE69DF">
              <w:rPr>
                <w:rFonts w:eastAsiaTheme="minorHAnsi"/>
                <w:i/>
                <w:sz w:val="22"/>
                <w:szCs w:val="22"/>
                <w:lang w:eastAsia="en-US"/>
              </w:rPr>
              <w:lastRenderedPageBreak/>
              <w:t>Připomínka nebude akceptována.</w:t>
            </w:r>
          </w:p>
          <w:p w:rsidR="00637B8A" w:rsidRPr="00FE69DF" w:rsidRDefault="00637B8A" w:rsidP="00E7424F">
            <w:pPr>
              <w:pageBreakBefore/>
              <w:spacing w:before="0" w:after="0"/>
              <w:rPr>
                <w:rFonts w:eastAsiaTheme="minorHAnsi"/>
                <w:i/>
                <w:sz w:val="22"/>
                <w:szCs w:val="22"/>
                <w:lang w:eastAsia="en-US"/>
              </w:rPr>
            </w:pPr>
            <w:proofErr w:type="gramStart"/>
            <w:r w:rsidRPr="00FE69DF">
              <w:rPr>
                <w:rFonts w:eastAsiaTheme="minorHAnsi"/>
                <w:i/>
                <w:sz w:val="22"/>
                <w:szCs w:val="22"/>
                <w:lang w:eastAsia="en-US"/>
              </w:rPr>
              <w:t>POH</w:t>
            </w:r>
            <w:proofErr w:type="gramEnd"/>
            <w:r w:rsidRPr="00FE69DF">
              <w:rPr>
                <w:rFonts w:eastAsiaTheme="minorHAnsi"/>
                <w:i/>
                <w:sz w:val="22"/>
                <w:szCs w:val="22"/>
                <w:lang w:eastAsia="en-US"/>
              </w:rPr>
              <w:t xml:space="preserve"> </w:t>
            </w:r>
            <w:r>
              <w:rPr>
                <w:rFonts w:eastAsiaTheme="minorHAnsi"/>
                <w:i/>
                <w:sz w:val="22"/>
                <w:szCs w:val="22"/>
                <w:lang w:eastAsia="en-US"/>
              </w:rPr>
              <w:t>P</w:t>
            </w:r>
            <w:r w:rsidRPr="00FE69DF">
              <w:rPr>
                <w:rFonts w:eastAsiaTheme="minorHAnsi"/>
                <w:i/>
                <w:sz w:val="22"/>
                <w:szCs w:val="22"/>
                <w:lang w:eastAsia="en-US"/>
              </w:rPr>
              <w:t xml:space="preserve">K </w:t>
            </w:r>
            <w:proofErr w:type="gramStart"/>
            <w:r w:rsidRPr="00FE69DF">
              <w:rPr>
                <w:rFonts w:eastAsiaTheme="minorHAnsi"/>
                <w:i/>
                <w:sz w:val="22"/>
                <w:szCs w:val="22"/>
                <w:lang w:eastAsia="en-US"/>
              </w:rPr>
              <w:t>musí</w:t>
            </w:r>
            <w:proofErr w:type="gramEnd"/>
            <w:r w:rsidRPr="00FE69DF">
              <w:rPr>
                <w:rFonts w:eastAsiaTheme="minorHAnsi"/>
                <w:i/>
                <w:sz w:val="22"/>
                <w:szCs w:val="22"/>
                <w:lang w:eastAsia="en-US"/>
              </w:rPr>
              <w:t xml:space="preserve"> být a je plně v souladu se závaznou částí POH ČR a cíli, které jsou v ní stanoveny. Cíle týkající se zejména separace komunálních odpadů zní:</w:t>
            </w:r>
          </w:p>
          <w:p w:rsidR="00637B8A" w:rsidRPr="00FE69DF" w:rsidRDefault="00637B8A" w:rsidP="00E7424F">
            <w:pPr>
              <w:pageBreakBefore/>
              <w:spacing w:before="0" w:after="0"/>
              <w:rPr>
                <w:rFonts w:eastAsiaTheme="minorHAnsi"/>
                <w:i/>
                <w:sz w:val="22"/>
                <w:szCs w:val="22"/>
                <w:lang w:eastAsia="en-US"/>
              </w:rPr>
            </w:pPr>
            <w:r w:rsidRPr="00FE69DF">
              <w:rPr>
                <w:rFonts w:eastAsiaTheme="minorHAnsi"/>
                <w:i/>
                <w:sz w:val="22"/>
                <w:szCs w:val="22"/>
                <w:lang w:eastAsia="en-US"/>
              </w:rPr>
              <w:lastRenderedPageBreak/>
              <w:t>Do roku 2015 zavést tříděný sběr minimálně pro odpady z papíru, plastů, skla a kovů.</w:t>
            </w:r>
          </w:p>
          <w:p w:rsidR="00637B8A" w:rsidRPr="00FE69DF" w:rsidRDefault="00637B8A" w:rsidP="00E7424F">
            <w:pPr>
              <w:pageBreakBefore/>
              <w:spacing w:before="0" w:after="0"/>
              <w:rPr>
                <w:rFonts w:eastAsiaTheme="minorHAnsi"/>
                <w:i/>
                <w:sz w:val="22"/>
                <w:szCs w:val="22"/>
                <w:lang w:eastAsia="en-US"/>
              </w:rPr>
            </w:pPr>
            <w:r w:rsidRPr="00FE69DF">
              <w:rPr>
                <w:rFonts w:eastAsiaTheme="minorHAnsi"/>
                <w:i/>
                <w:sz w:val="22"/>
                <w:szCs w:val="22"/>
                <w:lang w:eastAsia="en-US"/>
              </w:rPr>
              <w:t>Do roku 2020 zvýšit nejméně na 50 % hmotnosti celkovou úroveň přípravy k opětovnému použití a recyklaci alespoň u odpadů z materiálů jako je papír, plast, kov, sklo, pocházejících z</w:t>
            </w:r>
            <w:r>
              <w:rPr>
                <w:rFonts w:eastAsiaTheme="minorHAnsi"/>
                <w:i/>
                <w:sz w:val="22"/>
                <w:szCs w:val="22"/>
                <w:lang w:eastAsia="en-US"/>
              </w:rPr>
              <w:t> </w:t>
            </w:r>
            <w:r w:rsidRPr="00FE69DF">
              <w:rPr>
                <w:rFonts w:eastAsiaTheme="minorHAnsi"/>
                <w:i/>
                <w:sz w:val="22"/>
                <w:szCs w:val="22"/>
                <w:lang w:eastAsia="en-US"/>
              </w:rPr>
              <w:t>domácností, a případně odpady jiného původu, pokud jsou tyto toky odpadů podobné odpadům z domácností.</w:t>
            </w:r>
          </w:p>
          <w:p w:rsidR="00637B8A" w:rsidRPr="00FE69DF" w:rsidRDefault="00637B8A" w:rsidP="00E7424F">
            <w:pPr>
              <w:pageBreakBefore/>
              <w:spacing w:before="0" w:after="0"/>
              <w:rPr>
                <w:rFonts w:eastAsiaTheme="minorHAnsi"/>
                <w:i/>
                <w:sz w:val="22"/>
                <w:szCs w:val="22"/>
                <w:lang w:eastAsia="en-US"/>
              </w:rPr>
            </w:pPr>
            <w:r w:rsidRPr="00FE69DF">
              <w:rPr>
                <w:rFonts w:eastAsiaTheme="minorHAnsi"/>
                <w:i/>
                <w:sz w:val="22"/>
                <w:szCs w:val="22"/>
                <w:lang w:eastAsia="en-US"/>
              </w:rPr>
              <w:t xml:space="preserve">Tyto cíle </w:t>
            </w:r>
            <w:proofErr w:type="gramStart"/>
            <w:r w:rsidRPr="00FE69DF">
              <w:rPr>
                <w:rFonts w:eastAsiaTheme="minorHAnsi"/>
                <w:i/>
                <w:sz w:val="22"/>
                <w:szCs w:val="22"/>
                <w:lang w:eastAsia="en-US"/>
              </w:rPr>
              <w:t>jsou</w:t>
            </w:r>
            <w:proofErr w:type="gramEnd"/>
            <w:r w:rsidRPr="00FE69DF">
              <w:rPr>
                <w:rFonts w:eastAsiaTheme="minorHAnsi"/>
                <w:i/>
                <w:sz w:val="22"/>
                <w:szCs w:val="22"/>
                <w:lang w:eastAsia="en-US"/>
              </w:rPr>
              <w:t xml:space="preserve"> převzaty do </w:t>
            </w:r>
            <w:proofErr w:type="gramStart"/>
            <w:r w:rsidRPr="00FE69DF">
              <w:rPr>
                <w:rFonts w:eastAsiaTheme="minorHAnsi"/>
                <w:i/>
                <w:sz w:val="22"/>
                <w:szCs w:val="22"/>
                <w:lang w:eastAsia="en-US"/>
              </w:rPr>
              <w:t>POH</w:t>
            </w:r>
            <w:proofErr w:type="gramEnd"/>
            <w:r w:rsidRPr="00FE69DF">
              <w:rPr>
                <w:rFonts w:eastAsiaTheme="minorHAnsi"/>
                <w:i/>
                <w:sz w:val="22"/>
                <w:szCs w:val="22"/>
                <w:lang w:eastAsia="en-US"/>
              </w:rPr>
              <w:t xml:space="preserve"> </w:t>
            </w:r>
            <w:r>
              <w:rPr>
                <w:rFonts w:eastAsiaTheme="minorHAnsi"/>
                <w:i/>
                <w:sz w:val="22"/>
                <w:szCs w:val="22"/>
                <w:lang w:eastAsia="en-US"/>
              </w:rPr>
              <w:t>P</w:t>
            </w:r>
            <w:r w:rsidRPr="00FE69DF">
              <w:rPr>
                <w:rFonts w:eastAsiaTheme="minorHAnsi"/>
                <w:i/>
                <w:sz w:val="22"/>
                <w:szCs w:val="22"/>
                <w:lang w:eastAsia="en-US"/>
              </w:rPr>
              <w:t>K.</w:t>
            </w:r>
          </w:p>
          <w:p w:rsidR="00637B8A" w:rsidRPr="00FE69DF" w:rsidRDefault="00637B8A" w:rsidP="00E7424F">
            <w:pPr>
              <w:pageBreakBefore/>
              <w:spacing w:before="0" w:after="0"/>
              <w:rPr>
                <w:rFonts w:eastAsiaTheme="minorHAnsi"/>
                <w:i/>
                <w:sz w:val="22"/>
                <w:szCs w:val="22"/>
                <w:lang w:eastAsia="en-US"/>
              </w:rPr>
            </w:pPr>
            <w:r w:rsidRPr="00FE69DF">
              <w:rPr>
                <w:rFonts w:eastAsiaTheme="minorHAnsi"/>
                <w:i/>
                <w:sz w:val="22"/>
                <w:szCs w:val="22"/>
                <w:lang w:eastAsia="en-US"/>
              </w:rPr>
              <w:t xml:space="preserve">Závazná část </w:t>
            </w:r>
            <w:proofErr w:type="gramStart"/>
            <w:r w:rsidRPr="00FE69DF">
              <w:rPr>
                <w:rFonts w:eastAsiaTheme="minorHAnsi"/>
                <w:i/>
                <w:sz w:val="22"/>
                <w:szCs w:val="22"/>
                <w:lang w:eastAsia="en-US"/>
              </w:rPr>
              <w:t>POH</w:t>
            </w:r>
            <w:proofErr w:type="gramEnd"/>
            <w:r w:rsidRPr="00FE69DF">
              <w:rPr>
                <w:rFonts w:eastAsiaTheme="minorHAnsi"/>
                <w:i/>
                <w:sz w:val="22"/>
                <w:szCs w:val="22"/>
                <w:lang w:eastAsia="en-US"/>
              </w:rPr>
              <w:t xml:space="preserve"> ČR </w:t>
            </w:r>
            <w:proofErr w:type="gramStart"/>
            <w:r w:rsidRPr="00FE69DF">
              <w:rPr>
                <w:rFonts w:eastAsiaTheme="minorHAnsi"/>
                <w:i/>
                <w:sz w:val="22"/>
                <w:szCs w:val="22"/>
                <w:lang w:eastAsia="en-US"/>
              </w:rPr>
              <w:t>nemá</w:t>
            </w:r>
            <w:proofErr w:type="gramEnd"/>
            <w:r w:rsidRPr="00FE69DF">
              <w:rPr>
                <w:rFonts w:eastAsiaTheme="minorHAnsi"/>
                <w:i/>
                <w:sz w:val="22"/>
                <w:szCs w:val="22"/>
                <w:lang w:eastAsia="en-US"/>
              </w:rPr>
              <w:t xml:space="preserve"> cíl, který by stanovoval v roce 2024 recyklovat 60 % komunálních odpadů. Datové zdroje byly pravděpodobně oponentem nesprávně pochopeny a v důsledku toho nesprávně interpretovány. </w:t>
            </w:r>
          </w:p>
          <w:p w:rsidR="00637B8A" w:rsidRPr="00FE69DF" w:rsidRDefault="00637B8A" w:rsidP="00E7424F">
            <w:pPr>
              <w:pageBreakBefore/>
              <w:spacing w:before="0" w:after="0"/>
              <w:rPr>
                <w:rFonts w:eastAsiaTheme="minorHAnsi"/>
                <w:i/>
                <w:sz w:val="22"/>
                <w:szCs w:val="22"/>
                <w:lang w:eastAsia="en-US"/>
              </w:rPr>
            </w:pPr>
            <w:r w:rsidRPr="00FE69DF">
              <w:rPr>
                <w:rFonts w:eastAsiaTheme="minorHAnsi"/>
                <w:i/>
                <w:sz w:val="22"/>
                <w:szCs w:val="22"/>
                <w:lang w:eastAsia="en-US"/>
              </w:rPr>
              <w:t xml:space="preserve">V POH ČR ani v </w:t>
            </w:r>
            <w:proofErr w:type="gramStart"/>
            <w:r w:rsidRPr="00FE69DF">
              <w:rPr>
                <w:rFonts w:eastAsiaTheme="minorHAnsi"/>
                <w:i/>
                <w:sz w:val="22"/>
                <w:szCs w:val="22"/>
                <w:lang w:eastAsia="en-US"/>
              </w:rPr>
              <w:t>POH</w:t>
            </w:r>
            <w:proofErr w:type="gramEnd"/>
            <w:r w:rsidRPr="00FE69DF">
              <w:rPr>
                <w:rFonts w:eastAsiaTheme="minorHAnsi"/>
                <w:i/>
                <w:sz w:val="22"/>
                <w:szCs w:val="22"/>
                <w:lang w:eastAsia="en-US"/>
              </w:rPr>
              <w:t xml:space="preserve"> </w:t>
            </w:r>
            <w:r>
              <w:rPr>
                <w:rFonts w:eastAsiaTheme="minorHAnsi"/>
                <w:i/>
                <w:sz w:val="22"/>
                <w:szCs w:val="22"/>
                <w:lang w:eastAsia="en-US"/>
              </w:rPr>
              <w:t>P</w:t>
            </w:r>
            <w:r w:rsidRPr="00FE69DF">
              <w:rPr>
                <w:rFonts w:eastAsiaTheme="minorHAnsi"/>
                <w:i/>
                <w:sz w:val="22"/>
                <w:szCs w:val="22"/>
                <w:lang w:eastAsia="en-US"/>
              </w:rPr>
              <w:t xml:space="preserve">K </w:t>
            </w:r>
            <w:proofErr w:type="gramStart"/>
            <w:r w:rsidRPr="00FE69DF">
              <w:rPr>
                <w:rFonts w:eastAsiaTheme="minorHAnsi"/>
                <w:i/>
                <w:sz w:val="22"/>
                <w:szCs w:val="22"/>
                <w:lang w:eastAsia="en-US"/>
              </w:rPr>
              <w:t>není</w:t>
            </w:r>
            <w:proofErr w:type="gramEnd"/>
            <w:r w:rsidRPr="00FE69DF">
              <w:rPr>
                <w:rFonts w:eastAsiaTheme="minorHAnsi"/>
                <w:i/>
                <w:sz w:val="22"/>
                <w:szCs w:val="22"/>
                <w:lang w:eastAsia="en-US"/>
              </w:rPr>
              <w:t xml:space="preserve"> cíl vztažený na celkovou recyklaci komunálních odpadů. Vztahovat procento využití na všechny komunální odpady je krajně nevhodné, a to zejména proto, že velmi významnou složkou komunálních odpadů jsou biologicky rozložitelné odpady, u kterých se předpokládá, že s nimi bude nakládáno v režimu předcházení vzniku odpadů. </w:t>
            </w:r>
            <w:r>
              <w:rPr>
                <w:rFonts w:eastAsiaTheme="minorHAnsi"/>
                <w:i/>
                <w:sz w:val="22"/>
                <w:szCs w:val="22"/>
                <w:lang w:eastAsia="en-US"/>
              </w:rPr>
              <w:br/>
            </w:r>
            <w:r w:rsidRPr="00FE69DF">
              <w:rPr>
                <w:rFonts w:eastAsiaTheme="minorHAnsi"/>
                <w:i/>
                <w:sz w:val="22"/>
                <w:szCs w:val="22"/>
                <w:lang w:eastAsia="en-US"/>
              </w:rPr>
              <w:t xml:space="preserve">Z matematického hlediska to znamená, že čím víc by se nám dařilo řešit biologicky rozložitelné odpady v režimu předcházení vzniku, tím by se nám snižovalo procento </w:t>
            </w:r>
            <w:r w:rsidRPr="00FE69DF">
              <w:rPr>
                <w:rFonts w:eastAsiaTheme="minorHAnsi"/>
                <w:i/>
                <w:sz w:val="22"/>
                <w:szCs w:val="22"/>
                <w:lang w:eastAsia="en-US"/>
              </w:rPr>
              <w:lastRenderedPageBreak/>
              <w:t xml:space="preserve">využití komunálních odpadů. Při stanovení cílů je nutno toto hledisko považovat za zásadní, jelikož předcházení vzniku odpadů je v </w:t>
            </w:r>
            <w:r>
              <w:rPr>
                <w:rFonts w:eastAsiaTheme="minorHAnsi"/>
                <w:i/>
                <w:sz w:val="22"/>
                <w:szCs w:val="22"/>
                <w:lang w:eastAsia="en-US"/>
              </w:rPr>
              <w:t>hierarchii nakládání s odpady vý</w:t>
            </w:r>
            <w:r w:rsidRPr="00FE69DF">
              <w:rPr>
                <w:rFonts w:eastAsiaTheme="minorHAnsi"/>
                <w:i/>
                <w:sz w:val="22"/>
                <w:szCs w:val="22"/>
                <w:lang w:eastAsia="en-US"/>
              </w:rPr>
              <w:t>še než jejich recyklace. Za zmínku také stojí, že výše uvedené procentuální cíle jsou stanoveny jako minimální.</w:t>
            </w:r>
          </w:p>
          <w:p w:rsidR="00637B8A" w:rsidRPr="00FE69DF" w:rsidRDefault="00637B8A" w:rsidP="00E7424F">
            <w:pPr>
              <w:pageBreakBefore/>
              <w:spacing w:before="0" w:after="0"/>
              <w:rPr>
                <w:rFonts w:eastAsiaTheme="minorHAnsi"/>
                <w:i/>
                <w:sz w:val="22"/>
                <w:szCs w:val="22"/>
                <w:lang w:eastAsia="en-US"/>
              </w:rPr>
            </w:pPr>
            <w:proofErr w:type="gramStart"/>
            <w:r w:rsidRPr="00FE69DF">
              <w:rPr>
                <w:rFonts w:eastAsiaTheme="minorHAnsi"/>
                <w:i/>
                <w:sz w:val="22"/>
                <w:szCs w:val="22"/>
                <w:lang w:eastAsia="en-US"/>
              </w:rPr>
              <w:t>POH</w:t>
            </w:r>
            <w:proofErr w:type="gramEnd"/>
            <w:r w:rsidRPr="00FE69DF">
              <w:rPr>
                <w:rFonts w:eastAsiaTheme="minorHAnsi"/>
                <w:i/>
                <w:sz w:val="22"/>
                <w:szCs w:val="22"/>
                <w:lang w:eastAsia="en-US"/>
              </w:rPr>
              <w:t xml:space="preserve"> </w:t>
            </w:r>
            <w:r>
              <w:rPr>
                <w:rFonts w:eastAsiaTheme="minorHAnsi"/>
                <w:i/>
                <w:sz w:val="22"/>
                <w:szCs w:val="22"/>
                <w:lang w:eastAsia="en-US"/>
              </w:rPr>
              <w:t>P</w:t>
            </w:r>
            <w:r w:rsidRPr="00FE69DF">
              <w:rPr>
                <w:rFonts w:eastAsiaTheme="minorHAnsi"/>
                <w:i/>
                <w:sz w:val="22"/>
                <w:szCs w:val="22"/>
                <w:lang w:eastAsia="en-US"/>
              </w:rPr>
              <w:t xml:space="preserve">K plně </w:t>
            </w:r>
            <w:proofErr w:type="gramStart"/>
            <w:r w:rsidRPr="00FE69DF">
              <w:rPr>
                <w:rFonts w:eastAsiaTheme="minorHAnsi"/>
                <w:i/>
                <w:sz w:val="22"/>
                <w:szCs w:val="22"/>
                <w:lang w:eastAsia="en-US"/>
              </w:rPr>
              <w:t>respektuje</w:t>
            </w:r>
            <w:proofErr w:type="gramEnd"/>
            <w:r w:rsidRPr="00FE69DF">
              <w:rPr>
                <w:rFonts w:eastAsiaTheme="minorHAnsi"/>
                <w:i/>
                <w:sz w:val="22"/>
                <w:szCs w:val="22"/>
                <w:lang w:eastAsia="en-US"/>
              </w:rPr>
              <w:t xml:space="preserve"> hierarchii nakládání s odpady a výrazně upřednostňuje separaci komunálních odpadů a jejich materiálové využití před energetickým využitím. </w:t>
            </w:r>
            <w:proofErr w:type="gramStart"/>
            <w:r w:rsidRPr="00FE69DF">
              <w:rPr>
                <w:rFonts w:eastAsiaTheme="minorHAnsi"/>
                <w:i/>
                <w:sz w:val="22"/>
                <w:szCs w:val="22"/>
                <w:lang w:eastAsia="en-US"/>
              </w:rPr>
              <w:t>Na POH</w:t>
            </w:r>
            <w:proofErr w:type="gramEnd"/>
            <w:r w:rsidRPr="00FE69DF">
              <w:rPr>
                <w:rFonts w:eastAsiaTheme="minorHAnsi"/>
                <w:i/>
                <w:sz w:val="22"/>
                <w:szCs w:val="22"/>
                <w:lang w:eastAsia="en-US"/>
              </w:rPr>
              <w:t xml:space="preserve"> </w:t>
            </w:r>
            <w:r>
              <w:rPr>
                <w:rFonts w:eastAsiaTheme="minorHAnsi"/>
                <w:i/>
                <w:sz w:val="22"/>
                <w:szCs w:val="22"/>
                <w:lang w:eastAsia="en-US"/>
              </w:rPr>
              <w:t>P</w:t>
            </w:r>
            <w:r w:rsidRPr="00FE69DF">
              <w:rPr>
                <w:rFonts w:eastAsiaTheme="minorHAnsi"/>
                <w:i/>
                <w:sz w:val="22"/>
                <w:szCs w:val="22"/>
                <w:lang w:eastAsia="en-US"/>
              </w:rPr>
              <w:t xml:space="preserve">K je nutno nahlížet komplexně a ne účelně zviditelnit cíl, který v rámci hierarchie nakládání s odpady, řeší až jakým způsobem má být nakládáno s SKO, který </w:t>
            </w:r>
            <w:proofErr w:type="spellStart"/>
            <w:r w:rsidRPr="00FE69DF">
              <w:rPr>
                <w:rFonts w:eastAsiaTheme="minorHAnsi"/>
                <w:i/>
                <w:sz w:val="22"/>
                <w:szCs w:val="22"/>
                <w:lang w:eastAsia="en-US"/>
              </w:rPr>
              <w:t>zbyde</w:t>
            </w:r>
            <w:proofErr w:type="spellEnd"/>
            <w:r w:rsidRPr="00FE69DF">
              <w:rPr>
                <w:rFonts w:eastAsiaTheme="minorHAnsi"/>
                <w:i/>
                <w:sz w:val="22"/>
                <w:szCs w:val="22"/>
                <w:lang w:eastAsia="en-US"/>
              </w:rPr>
              <w:t xml:space="preserve"> po vytřídění materiálově využitelných složek, nebezpečných složek a biologicky rozložitelných odpadů z komunálních odpadů a který říká, že bude upřednostňováno energetické využití SKO před jeho skládkováním.</w:t>
            </w:r>
          </w:p>
          <w:p w:rsidR="00637B8A" w:rsidRDefault="00637B8A" w:rsidP="00E7424F">
            <w:pPr>
              <w:pageBreakBefore/>
              <w:spacing w:before="0" w:after="0"/>
              <w:rPr>
                <w:rFonts w:eastAsiaTheme="minorHAnsi"/>
                <w:i/>
                <w:szCs w:val="24"/>
                <w:lang w:eastAsia="en-US"/>
              </w:rPr>
            </w:pPr>
            <w:r w:rsidRPr="00FE69DF">
              <w:rPr>
                <w:rFonts w:eastAsiaTheme="minorHAnsi"/>
                <w:i/>
                <w:sz w:val="22"/>
                <w:szCs w:val="22"/>
                <w:lang w:eastAsia="en-US"/>
              </w:rPr>
              <w:t>Obecně ke všem odhadovaným kapacitám zařízení: Uvedené předpokládané kapacity ve směrné části nebudou měněn</w:t>
            </w:r>
            <w:r>
              <w:rPr>
                <w:rFonts w:eastAsiaTheme="minorHAnsi"/>
                <w:i/>
                <w:sz w:val="22"/>
                <w:szCs w:val="22"/>
                <w:lang w:eastAsia="en-US"/>
              </w:rPr>
              <w:t xml:space="preserve">y, protože musí být počítáno s </w:t>
            </w:r>
            <w:r w:rsidRPr="00FE69DF">
              <w:rPr>
                <w:rFonts w:eastAsiaTheme="minorHAnsi"/>
                <w:i/>
                <w:sz w:val="22"/>
                <w:szCs w:val="22"/>
                <w:lang w:eastAsia="en-US"/>
              </w:rPr>
              <w:t xml:space="preserve">náležitou rezervou, dále je nutno upozornit, že se nejedná o mono zařízení, ale o zařízení, které zpracovávají mnohem širší skladbu odpadů. Také je nutno zdůraznit, že na území kraje je podporováno tržní prostředí a to, aby </w:t>
            </w:r>
            <w:r w:rsidRPr="00FE69DF">
              <w:rPr>
                <w:rFonts w:eastAsiaTheme="minorHAnsi"/>
                <w:i/>
                <w:sz w:val="22"/>
                <w:szCs w:val="22"/>
                <w:lang w:eastAsia="en-US"/>
              </w:rPr>
              <w:lastRenderedPageBreak/>
              <w:t>mohlo fungovat, tak musí existovat odpovídající konkurence a konkurenční prostředí. V případě nedostatečné kapacity zařízení na zpracování některého druhu odpadů, je tržní prostředí výrazně potlačeno a nedostatek zpracovatelských kapacit muže vést k výraznému zdražení odpadového hospodářství jak pro obce, tak v konečném důsledku také pro občany kraje.</w:t>
            </w:r>
          </w:p>
        </w:tc>
      </w:tr>
      <w:tr w:rsidR="00637B8A" w:rsidRPr="00DC24E7" w:rsidTr="00B60124">
        <w:trPr>
          <w:cantSplit/>
          <w:trHeight w:val="70"/>
        </w:trPr>
        <w:tc>
          <w:tcPr>
            <w:tcW w:w="1526" w:type="dxa"/>
            <w:vMerge w:val="restart"/>
          </w:tcPr>
          <w:p w:rsidR="00637B8A" w:rsidRPr="00E14A83" w:rsidRDefault="00637B8A" w:rsidP="001202DA">
            <w:pPr>
              <w:spacing w:before="0" w:after="0"/>
              <w:rPr>
                <w:szCs w:val="24"/>
              </w:rPr>
            </w:pPr>
          </w:p>
        </w:tc>
        <w:tc>
          <w:tcPr>
            <w:tcW w:w="1417" w:type="dxa"/>
            <w:vAlign w:val="center"/>
          </w:tcPr>
          <w:p w:rsidR="00637B8A" w:rsidRPr="00E14A83" w:rsidRDefault="00637B8A" w:rsidP="001202DA">
            <w:pPr>
              <w:spacing w:before="20" w:after="20"/>
              <w:jc w:val="center"/>
              <w:rPr>
                <w:b/>
                <w:szCs w:val="24"/>
                <w:lang w:eastAsia="en-US"/>
              </w:rPr>
            </w:pPr>
            <w:r>
              <w:rPr>
                <w:b/>
                <w:szCs w:val="24"/>
                <w:lang w:eastAsia="en-US"/>
              </w:rPr>
              <w:t>8.3</w:t>
            </w:r>
          </w:p>
        </w:tc>
        <w:tc>
          <w:tcPr>
            <w:tcW w:w="7371" w:type="dxa"/>
            <w:vAlign w:val="center"/>
          </w:tcPr>
          <w:p w:rsidR="00637B8A" w:rsidRPr="00E14A83" w:rsidRDefault="00637B8A" w:rsidP="00B60124">
            <w:pPr>
              <w:autoSpaceDE w:val="0"/>
              <w:autoSpaceDN w:val="0"/>
              <w:adjustRightInd w:val="0"/>
              <w:spacing w:before="0" w:after="0"/>
              <w:rPr>
                <w:b/>
                <w:bCs/>
                <w:color w:val="000000"/>
                <w:szCs w:val="24"/>
              </w:rPr>
            </w:pPr>
            <w:r w:rsidRPr="00E14A83">
              <w:rPr>
                <w:b/>
                <w:bCs/>
                <w:color w:val="000000"/>
                <w:szCs w:val="24"/>
              </w:rPr>
              <w:t xml:space="preserve">3. </w:t>
            </w:r>
            <w:proofErr w:type="spellStart"/>
            <w:r w:rsidRPr="00E14A83">
              <w:rPr>
                <w:b/>
                <w:bCs/>
                <w:color w:val="000000"/>
                <w:szCs w:val="24"/>
              </w:rPr>
              <w:t>Nadkapacity</w:t>
            </w:r>
            <w:proofErr w:type="spellEnd"/>
            <w:r w:rsidRPr="00E14A83">
              <w:rPr>
                <w:b/>
                <w:bCs/>
                <w:color w:val="000000"/>
                <w:szCs w:val="24"/>
              </w:rPr>
              <w:t xml:space="preserve"> pro směsný komunální odpad a chybné závěry POH kraje </w:t>
            </w:r>
          </w:p>
          <w:p w:rsidR="00637B8A" w:rsidRPr="00E14A83" w:rsidRDefault="00637B8A" w:rsidP="00B60124">
            <w:pPr>
              <w:autoSpaceDE w:val="0"/>
              <w:autoSpaceDN w:val="0"/>
              <w:adjustRightInd w:val="0"/>
              <w:spacing w:before="0" w:after="0"/>
              <w:rPr>
                <w:bCs/>
                <w:color w:val="000000"/>
                <w:szCs w:val="24"/>
              </w:rPr>
            </w:pPr>
            <w:r w:rsidRPr="00E14A83">
              <w:rPr>
                <w:bCs/>
                <w:color w:val="000000"/>
                <w:szCs w:val="24"/>
              </w:rPr>
              <w:t xml:space="preserve">Nízká plánovaná recyklace KO vede k vysoké produkci SKO a tudíž také k chybným závěrům ohledně potřebných kapacit pro zpracování SKO. Příkladem může být str. 62, kapitola 2.4.2. kde stojí: </w:t>
            </w:r>
            <w:r w:rsidRPr="00E14A83">
              <w:rPr>
                <w:bCs/>
                <w:i/>
                <w:iCs/>
                <w:color w:val="000000"/>
                <w:szCs w:val="24"/>
              </w:rPr>
              <w:t xml:space="preserve">„Cíle </w:t>
            </w:r>
            <w:proofErr w:type="gramStart"/>
            <w:r w:rsidRPr="00E14A83">
              <w:rPr>
                <w:bCs/>
                <w:i/>
                <w:iCs/>
                <w:color w:val="000000"/>
                <w:szCs w:val="24"/>
              </w:rPr>
              <w:t>POH</w:t>
            </w:r>
            <w:proofErr w:type="gramEnd"/>
            <w:r w:rsidRPr="00E14A83">
              <w:rPr>
                <w:bCs/>
                <w:i/>
                <w:iCs/>
                <w:color w:val="000000"/>
                <w:szCs w:val="24"/>
              </w:rPr>
              <w:t xml:space="preserve"> ČR pro směsný komunální odpad na rok 2024 </w:t>
            </w:r>
            <w:proofErr w:type="gramStart"/>
            <w:r w:rsidRPr="00E14A83">
              <w:rPr>
                <w:bCs/>
                <w:i/>
                <w:iCs/>
                <w:color w:val="000000"/>
                <w:szCs w:val="24"/>
              </w:rPr>
              <w:t>dosáhne</w:t>
            </w:r>
            <w:proofErr w:type="gramEnd"/>
            <w:r w:rsidRPr="00E14A83">
              <w:rPr>
                <w:bCs/>
                <w:i/>
                <w:iCs/>
                <w:color w:val="000000"/>
                <w:szCs w:val="24"/>
              </w:rPr>
              <w:t xml:space="preserve"> Plzeňský kraj v případě využití dalších 48 tis. t směsného komunálního odpadu za rok.“ </w:t>
            </w:r>
            <w:r w:rsidRPr="00E14A83">
              <w:rPr>
                <w:bCs/>
                <w:color w:val="000000"/>
                <w:szCs w:val="24"/>
              </w:rPr>
              <w:t xml:space="preserve">nebo str. 85, kapitola 2.5.9, kde stojí: </w:t>
            </w:r>
            <w:r w:rsidRPr="00E14A83">
              <w:rPr>
                <w:bCs/>
                <w:i/>
                <w:iCs/>
                <w:color w:val="000000"/>
                <w:szCs w:val="24"/>
              </w:rPr>
              <w:t>„Pro zajištění využití veškerého směsného komunálního odpadu studie předpokládá vybudování MBÚ (MÚ) na skládce KO Vysoká v Dobřanech (</w:t>
            </w:r>
            <w:proofErr w:type="spellStart"/>
            <w:r w:rsidRPr="00E14A83">
              <w:rPr>
                <w:bCs/>
                <w:i/>
                <w:iCs/>
                <w:color w:val="000000"/>
                <w:szCs w:val="24"/>
              </w:rPr>
              <w:t>Marius</w:t>
            </w:r>
            <w:proofErr w:type="spellEnd"/>
            <w:r w:rsidRPr="00E14A83">
              <w:rPr>
                <w:bCs/>
                <w:i/>
                <w:iCs/>
                <w:color w:val="000000"/>
                <w:szCs w:val="24"/>
              </w:rPr>
              <w:t xml:space="preserve"> </w:t>
            </w:r>
            <w:proofErr w:type="spellStart"/>
            <w:r w:rsidRPr="00E14A83">
              <w:rPr>
                <w:bCs/>
                <w:i/>
                <w:iCs/>
                <w:color w:val="000000"/>
                <w:szCs w:val="24"/>
              </w:rPr>
              <w:t>Pedersen</w:t>
            </w:r>
            <w:proofErr w:type="spellEnd"/>
            <w:r w:rsidRPr="00E14A83">
              <w:rPr>
                <w:bCs/>
                <w:i/>
                <w:iCs/>
                <w:color w:val="000000"/>
                <w:szCs w:val="24"/>
              </w:rPr>
              <w:t xml:space="preserve">, a.s.).“ </w:t>
            </w:r>
          </w:p>
          <w:p w:rsidR="00637B8A" w:rsidRPr="00E14A83" w:rsidRDefault="00637B8A" w:rsidP="00B60124">
            <w:pPr>
              <w:autoSpaceDE w:val="0"/>
              <w:autoSpaceDN w:val="0"/>
              <w:adjustRightInd w:val="0"/>
              <w:spacing w:before="0" w:after="0"/>
              <w:rPr>
                <w:bCs/>
                <w:color w:val="000000"/>
                <w:szCs w:val="24"/>
              </w:rPr>
            </w:pPr>
            <w:r w:rsidRPr="00E14A83">
              <w:rPr>
                <w:bCs/>
                <w:color w:val="000000"/>
                <w:szCs w:val="24"/>
              </w:rPr>
              <w:t xml:space="preserve">Navíc výpočet pro potřebu výše uvedených kapacit pro úpravu SKO je chybný i pokud by byl založen na nízké recyklaci neboť POH PLZK předpokládá stabilní produkci SKO mezi roky 2013 a 2024 (viz kapitola 2.4.2.). Avšak zásady pro nakládání s SKO v závazné části POH PLZK předpokládají snižování produkce SKO. </w:t>
            </w:r>
          </w:p>
          <w:p w:rsidR="00637B8A" w:rsidRPr="00E14A83" w:rsidRDefault="00637B8A" w:rsidP="00B60124">
            <w:pPr>
              <w:autoSpaceDE w:val="0"/>
              <w:autoSpaceDN w:val="0"/>
              <w:adjustRightInd w:val="0"/>
              <w:spacing w:before="0" w:after="0"/>
              <w:rPr>
                <w:b/>
                <w:bCs/>
                <w:color w:val="000000"/>
                <w:szCs w:val="24"/>
              </w:rPr>
            </w:pPr>
            <w:r w:rsidRPr="00E14A83">
              <w:rPr>
                <w:bCs/>
                <w:color w:val="000000"/>
                <w:szCs w:val="24"/>
              </w:rPr>
              <w:t xml:space="preserve">Například Závazná část, str. 98. zásada </w:t>
            </w:r>
            <w:proofErr w:type="gramStart"/>
            <w:r w:rsidRPr="00E14A83">
              <w:rPr>
                <w:bCs/>
                <w:color w:val="000000"/>
                <w:szCs w:val="24"/>
              </w:rPr>
              <w:t>3.2.2.2.b) zní</w:t>
            </w:r>
            <w:proofErr w:type="gramEnd"/>
            <w:r w:rsidRPr="00E14A83">
              <w:rPr>
                <w:bCs/>
                <w:color w:val="000000"/>
                <w:szCs w:val="24"/>
              </w:rPr>
              <w:t xml:space="preserve"> </w:t>
            </w:r>
            <w:r w:rsidRPr="00E14A83">
              <w:rPr>
                <w:bCs/>
                <w:i/>
                <w:iCs/>
                <w:color w:val="000000"/>
                <w:szCs w:val="24"/>
              </w:rPr>
              <w:t xml:space="preserve">„Snižovat produkci směsného komunálního odpadu zavedením nebo rozšířením odděleného sběru využitelných složek komunálních odpadů, včetně biologicky rozložitelných odpadů.“ </w:t>
            </w:r>
            <w:r w:rsidRPr="00E14A83">
              <w:rPr>
                <w:bCs/>
                <w:color w:val="000000"/>
                <w:szCs w:val="24"/>
              </w:rPr>
              <w:t>Pokud se má snižovat produkce SKO, tak se to musí projevit také v kapitole 2.4.2., v opačném případě je buď chybný výpočet, nebo se SKO nesnižuje.</w:t>
            </w:r>
          </w:p>
        </w:tc>
        <w:tc>
          <w:tcPr>
            <w:tcW w:w="4111" w:type="dxa"/>
            <w:vAlign w:val="center"/>
          </w:tcPr>
          <w:p w:rsidR="00B2071F" w:rsidRDefault="00B2071F" w:rsidP="00B2071F">
            <w:pPr>
              <w:spacing w:before="0" w:after="0"/>
              <w:rPr>
                <w:rFonts w:eastAsiaTheme="minorHAnsi"/>
                <w:i/>
                <w:szCs w:val="24"/>
                <w:lang w:eastAsia="en-US"/>
              </w:rPr>
            </w:pPr>
            <w:r>
              <w:rPr>
                <w:rFonts w:eastAsiaTheme="minorHAnsi"/>
                <w:i/>
                <w:szCs w:val="24"/>
                <w:lang w:eastAsia="en-US"/>
              </w:rPr>
              <w:t>Připomínka nebude akceptována.</w:t>
            </w:r>
          </w:p>
          <w:p w:rsidR="00B2071F" w:rsidRDefault="00B2071F" w:rsidP="00B2071F">
            <w:pPr>
              <w:spacing w:before="20" w:after="20"/>
              <w:jc w:val="both"/>
              <w:rPr>
                <w:rFonts w:eastAsiaTheme="minorHAnsi"/>
                <w:i/>
                <w:szCs w:val="24"/>
                <w:lang w:eastAsia="en-US"/>
              </w:rPr>
            </w:pPr>
            <w:proofErr w:type="gramStart"/>
            <w:r>
              <w:rPr>
                <w:rFonts w:eastAsiaTheme="minorHAnsi"/>
                <w:i/>
                <w:szCs w:val="24"/>
                <w:lang w:eastAsia="en-US"/>
              </w:rPr>
              <w:t>POH</w:t>
            </w:r>
            <w:proofErr w:type="gramEnd"/>
            <w:r>
              <w:rPr>
                <w:rFonts w:eastAsiaTheme="minorHAnsi"/>
                <w:i/>
                <w:szCs w:val="24"/>
                <w:lang w:eastAsia="en-US"/>
              </w:rPr>
              <w:t xml:space="preserve"> PK je plně v souladu se závaznou částí </w:t>
            </w:r>
            <w:proofErr w:type="gramStart"/>
            <w:r>
              <w:rPr>
                <w:rFonts w:eastAsiaTheme="minorHAnsi"/>
                <w:i/>
                <w:szCs w:val="24"/>
                <w:lang w:eastAsia="en-US"/>
              </w:rPr>
              <w:t>POH</w:t>
            </w:r>
            <w:proofErr w:type="gramEnd"/>
            <w:r>
              <w:rPr>
                <w:rFonts w:eastAsiaTheme="minorHAnsi"/>
                <w:i/>
                <w:szCs w:val="24"/>
                <w:lang w:eastAsia="en-US"/>
              </w:rPr>
              <w:t xml:space="preserve"> ČR a se stávající legislativou. </w:t>
            </w:r>
            <w:proofErr w:type="gramStart"/>
            <w:r>
              <w:rPr>
                <w:rFonts w:eastAsiaTheme="minorHAnsi"/>
                <w:i/>
                <w:szCs w:val="24"/>
                <w:lang w:eastAsia="en-US"/>
              </w:rPr>
              <w:t>POH</w:t>
            </w:r>
            <w:proofErr w:type="gramEnd"/>
            <w:r>
              <w:rPr>
                <w:rFonts w:eastAsiaTheme="minorHAnsi"/>
                <w:i/>
                <w:szCs w:val="24"/>
                <w:lang w:eastAsia="en-US"/>
              </w:rPr>
              <w:t xml:space="preserve"> PK plně </w:t>
            </w:r>
            <w:proofErr w:type="gramStart"/>
            <w:r>
              <w:rPr>
                <w:rFonts w:eastAsiaTheme="minorHAnsi"/>
                <w:i/>
                <w:szCs w:val="24"/>
                <w:lang w:eastAsia="en-US"/>
              </w:rPr>
              <w:t>respektuje</w:t>
            </w:r>
            <w:proofErr w:type="gramEnd"/>
            <w:r>
              <w:rPr>
                <w:rFonts w:eastAsiaTheme="minorHAnsi"/>
                <w:i/>
                <w:szCs w:val="24"/>
                <w:lang w:eastAsia="en-US"/>
              </w:rPr>
              <w:t xml:space="preserve"> hierarchii nakládání s odpady. </w:t>
            </w:r>
          </w:p>
          <w:p w:rsidR="00637B8A" w:rsidRPr="00E14A83" w:rsidRDefault="00B2071F" w:rsidP="00B2071F">
            <w:pPr>
              <w:spacing w:before="20" w:after="20"/>
              <w:jc w:val="both"/>
              <w:rPr>
                <w:b/>
                <w:szCs w:val="24"/>
                <w:lang w:eastAsia="en-US"/>
              </w:rPr>
            </w:pPr>
            <w:r w:rsidRPr="00A558BC">
              <w:rPr>
                <w:rFonts w:eastAsiaTheme="minorHAnsi"/>
                <w:i/>
                <w:szCs w:val="24"/>
                <w:lang w:eastAsia="en-US"/>
              </w:rPr>
              <w:t>Obecně ke všem odhadovaným kapacitám zařízení: Uvedené předpokládané kapacity ve směrné části nebudou měněny, protože musí být počítáno s náležitou rezervou, dále je nutno upozornit, že se nejedná o mono zařízení, ale o zařízení, které zpracovávají mnohem širší skladbu odpadů. Také je nutno zdůraznit, že na území kraje je podporováno tržní prostředí a to, aby mohlo fungovat, tak musí existovat odpovídající konkurence a konkurenční prostředí. V případě nedostatečné kapacity zařízení na zpracování některého druhu odpadů, je tržní prostředí výrazně potlačeno a nedostatek zpracovatelských kapacit muže vést k výraznému zdražení odpadového hospodářství jak pro obce, tak v konečném důsledku také pro občany kraje.</w:t>
            </w:r>
          </w:p>
        </w:tc>
      </w:tr>
      <w:tr w:rsidR="00637B8A" w:rsidRPr="00DC24E7" w:rsidTr="00B60124">
        <w:trPr>
          <w:cantSplit/>
          <w:trHeight w:val="70"/>
        </w:trPr>
        <w:tc>
          <w:tcPr>
            <w:tcW w:w="1526" w:type="dxa"/>
            <w:vMerge/>
          </w:tcPr>
          <w:p w:rsidR="00637B8A" w:rsidRPr="00E14A83" w:rsidRDefault="00637B8A" w:rsidP="001202DA">
            <w:pPr>
              <w:spacing w:before="0" w:after="0"/>
              <w:rPr>
                <w:szCs w:val="24"/>
              </w:rPr>
            </w:pPr>
          </w:p>
        </w:tc>
        <w:tc>
          <w:tcPr>
            <w:tcW w:w="1417" w:type="dxa"/>
            <w:vAlign w:val="center"/>
          </w:tcPr>
          <w:p w:rsidR="00637B8A" w:rsidRPr="00E14A83" w:rsidRDefault="00637B8A" w:rsidP="001202DA">
            <w:pPr>
              <w:spacing w:before="20" w:after="20"/>
              <w:jc w:val="center"/>
              <w:rPr>
                <w:b/>
                <w:szCs w:val="24"/>
                <w:lang w:eastAsia="en-US"/>
              </w:rPr>
            </w:pPr>
            <w:r>
              <w:rPr>
                <w:b/>
                <w:szCs w:val="24"/>
                <w:lang w:eastAsia="en-US"/>
              </w:rPr>
              <w:t>8.4</w:t>
            </w:r>
          </w:p>
        </w:tc>
        <w:tc>
          <w:tcPr>
            <w:tcW w:w="7371" w:type="dxa"/>
            <w:vAlign w:val="center"/>
          </w:tcPr>
          <w:p w:rsidR="00637B8A" w:rsidRPr="00E14A83" w:rsidRDefault="00637B8A" w:rsidP="00B60124">
            <w:pPr>
              <w:autoSpaceDE w:val="0"/>
              <w:autoSpaceDN w:val="0"/>
              <w:adjustRightInd w:val="0"/>
              <w:spacing w:before="0" w:after="0"/>
              <w:rPr>
                <w:bCs/>
                <w:color w:val="000000"/>
                <w:szCs w:val="24"/>
              </w:rPr>
            </w:pPr>
            <w:r w:rsidRPr="00E14A83">
              <w:rPr>
                <w:b/>
                <w:bCs/>
                <w:color w:val="000000"/>
                <w:szCs w:val="24"/>
              </w:rPr>
              <w:t xml:space="preserve">4. Nepotřebnost spalovny ZEVO </w:t>
            </w:r>
            <w:proofErr w:type="spellStart"/>
            <w:r w:rsidRPr="00E14A83">
              <w:rPr>
                <w:b/>
                <w:bCs/>
                <w:color w:val="000000"/>
                <w:szCs w:val="24"/>
              </w:rPr>
              <w:t>Chotíkov</w:t>
            </w:r>
            <w:proofErr w:type="spellEnd"/>
            <w:r w:rsidRPr="00E14A83">
              <w:rPr>
                <w:b/>
                <w:bCs/>
                <w:color w:val="000000"/>
                <w:szCs w:val="24"/>
              </w:rPr>
              <w:t xml:space="preserve"> </w:t>
            </w:r>
          </w:p>
          <w:p w:rsidR="00637B8A" w:rsidRPr="00E14A83" w:rsidRDefault="00637B8A" w:rsidP="00B60124">
            <w:pPr>
              <w:autoSpaceDE w:val="0"/>
              <w:autoSpaceDN w:val="0"/>
              <w:adjustRightInd w:val="0"/>
              <w:spacing w:before="0" w:after="0"/>
              <w:rPr>
                <w:bCs/>
                <w:color w:val="000000"/>
                <w:szCs w:val="24"/>
              </w:rPr>
            </w:pPr>
            <w:r w:rsidRPr="00E14A83">
              <w:rPr>
                <w:bCs/>
                <w:color w:val="000000"/>
                <w:szCs w:val="24"/>
              </w:rPr>
              <w:t xml:space="preserve">Mezi záměry na straně 124 se uvádí, že je zájem vybudovat MBÚ na skládce KO Vysoká v Dobřanech s plánovanou kapacitou 60.000 tun a plánovanou výstavbu zařízení MBÚ/MBS s kapacitou do 15.000 t/rok Stříbro a že existuje poptávka ze spalovny </w:t>
            </w:r>
            <w:proofErr w:type="spellStart"/>
            <w:r w:rsidRPr="00E14A83">
              <w:rPr>
                <w:bCs/>
                <w:color w:val="000000"/>
                <w:szCs w:val="24"/>
              </w:rPr>
              <w:t>Lauta</w:t>
            </w:r>
            <w:proofErr w:type="spellEnd"/>
            <w:r w:rsidRPr="00E14A83">
              <w:rPr>
                <w:bCs/>
                <w:color w:val="000000"/>
                <w:szCs w:val="24"/>
              </w:rPr>
              <w:t xml:space="preserve"> po lehké frakci v nedefinovaném objemu. Pokud by kraj </w:t>
            </w:r>
            <w:proofErr w:type="gramStart"/>
            <w:r w:rsidRPr="00E14A83">
              <w:rPr>
                <w:bCs/>
                <w:color w:val="000000"/>
                <w:szCs w:val="24"/>
              </w:rPr>
              <w:t>recykloval</w:t>
            </w:r>
            <w:proofErr w:type="gramEnd"/>
            <w:r w:rsidRPr="00E14A83">
              <w:rPr>
                <w:bCs/>
                <w:color w:val="000000"/>
                <w:szCs w:val="24"/>
              </w:rPr>
              <w:t xml:space="preserve"> KO v míře plánované v prognóze </w:t>
            </w:r>
            <w:proofErr w:type="gramStart"/>
            <w:r w:rsidRPr="00E14A83">
              <w:rPr>
                <w:bCs/>
                <w:color w:val="000000"/>
                <w:szCs w:val="24"/>
              </w:rPr>
              <w:t>POH</w:t>
            </w:r>
            <w:proofErr w:type="gramEnd"/>
            <w:r w:rsidRPr="00E14A83">
              <w:rPr>
                <w:bCs/>
                <w:color w:val="000000"/>
                <w:szCs w:val="24"/>
              </w:rPr>
              <w:t xml:space="preserve"> ČR a plánované EK a produkoval jen 150 kg SKO na osobu a rok jako jiné regiony v EU (</w:t>
            </w:r>
            <w:proofErr w:type="spellStart"/>
            <w:r w:rsidRPr="00E14A83">
              <w:rPr>
                <w:bCs/>
                <w:color w:val="000000"/>
                <w:szCs w:val="24"/>
              </w:rPr>
              <w:t>Vlámsko</w:t>
            </w:r>
            <w:proofErr w:type="spellEnd"/>
            <w:r w:rsidRPr="00E14A83">
              <w:rPr>
                <w:bCs/>
                <w:color w:val="000000"/>
                <w:szCs w:val="24"/>
              </w:rPr>
              <w:t xml:space="preserve">, nebo slovinská Lublaň), pak vyprodukuje jen 86.000 tun SKO. Záměry na straně 124 by bezmála zajistily zpracování potřebného množství SKO v kraji a plánovaná a rozestavěná spalovna ZEVO </w:t>
            </w:r>
            <w:proofErr w:type="spellStart"/>
            <w:r w:rsidRPr="00E14A83">
              <w:rPr>
                <w:bCs/>
                <w:color w:val="000000"/>
                <w:szCs w:val="24"/>
              </w:rPr>
              <w:t>Chotíkov</w:t>
            </w:r>
            <w:proofErr w:type="spellEnd"/>
            <w:r w:rsidRPr="00E14A83">
              <w:rPr>
                <w:bCs/>
                <w:color w:val="000000"/>
                <w:szCs w:val="24"/>
              </w:rPr>
              <w:t xml:space="preserve"> by se stala nepotřebnou. </w:t>
            </w:r>
          </w:p>
          <w:p w:rsidR="00637B8A" w:rsidRPr="00E14A83" w:rsidRDefault="00637B8A" w:rsidP="00B60124">
            <w:pPr>
              <w:autoSpaceDE w:val="0"/>
              <w:autoSpaceDN w:val="0"/>
              <w:adjustRightInd w:val="0"/>
              <w:spacing w:before="0" w:after="0"/>
              <w:rPr>
                <w:bCs/>
                <w:color w:val="000000"/>
                <w:szCs w:val="24"/>
              </w:rPr>
            </w:pPr>
            <w:r w:rsidRPr="00E14A83">
              <w:rPr>
                <w:b/>
                <w:bCs/>
                <w:color w:val="000000"/>
                <w:szCs w:val="24"/>
              </w:rPr>
              <w:t xml:space="preserve">Není jasné, z jakého důvodu a na základě jakých podkladů kraj podporuje dostavbu spalovny ZEVO </w:t>
            </w:r>
            <w:proofErr w:type="spellStart"/>
            <w:r w:rsidRPr="00E14A83">
              <w:rPr>
                <w:b/>
                <w:bCs/>
                <w:color w:val="000000"/>
                <w:szCs w:val="24"/>
              </w:rPr>
              <w:t>Chotíkov</w:t>
            </w:r>
            <w:proofErr w:type="spellEnd"/>
            <w:r w:rsidRPr="00E14A83">
              <w:rPr>
                <w:b/>
                <w:bCs/>
                <w:color w:val="000000"/>
                <w:szCs w:val="24"/>
              </w:rPr>
              <w:t xml:space="preserve"> na úkor záměrů uvedených na straně 124.</w:t>
            </w:r>
          </w:p>
        </w:tc>
        <w:tc>
          <w:tcPr>
            <w:tcW w:w="4111" w:type="dxa"/>
            <w:vAlign w:val="center"/>
          </w:tcPr>
          <w:p w:rsidR="00B2071F" w:rsidRDefault="00B2071F" w:rsidP="00B2071F">
            <w:pPr>
              <w:spacing w:before="0" w:after="0"/>
              <w:rPr>
                <w:rFonts w:eastAsiaTheme="minorHAnsi"/>
                <w:i/>
                <w:szCs w:val="24"/>
                <w:lang w:eastAsia="en-US"/>
              </w:rPr>
            </w:pPr>
            <w:r>
              <w:rPr>
                <w:rFonts w:eastAsiaTheme="minorHAnsi"/>
                <w:i/>
                <w:szCs w:val="24"/>
                <w:lang w:eastAsia="en-US"/>
              </w:rPr>
              <w:t>Připomínka nebude akceptována.</w:t>
            </w:r>
          </w:p>
          <w:p w:rsidR="00B2071F" w:rsidRDefault="00B2071F" w:rsidP="00B2071F">
            <w:pPr>
              <w:spacing w:before="20" w:after="20"/>
              <w:jc w:val="both"/>
              <w:rPr>
                <w:rFonts w:eastAsiaTheme="minorHAnsi"/>
                <w:i/>
                <w:szCs w:val="24"/>
                <w:lang w:eastAsia="en-US"/>
              </w:rPr>
            </w:pPr>
            <w:r>
              <w:rPr>
                <w:rFonts w:eastAsiaTheme="minorHAnsi"/>
                <w:i/>
                <w:szCs w:val="24"/>
                <w:lang w:eastAsia="en-US"/>
              </w:rPr>
              <w:t>Oponent cíleně upřednostňuje pouze vybrané záměry. Na území kraje existuje tržní prostředí a záleží pouze na jednotlivých oprávněných osobách, jakým způsobem budou v oblasti nakládání s odpady podnikat.</w:t>
            </w:r>
          </w:p>
          <w:p w:rsidR="00637B8A" w:rsidRPr="00E14A83" w:rsidRDefault="00B2071F" w:rsidP="00B2071F">
            <w:pPr>
              <w:spacing w:before="20" w:after="20"/>
              <w:jc w:val="both"/>
              <w:rPr>
                <w:b/>
                <w:szCs w:val="24"/>
                <w:lang w:eastAsia="en-US"/>
              </w:rPr>
            </w:pPr>
            <w:r>
              <w:rPr>
                <w:rFonts w:eastAsiaTheme="minorHAnsi"/>
                <w:i/>
                <w:szCs w:val="24"/>
                <w:lang w:eastAsia="en-US"/>
              </w:rPr>
              <w:t xml:space="preserve">ZEVO </w:t>
            </w:r>
            <w:proofErr w:type="spellStart"/>
            <w:r>
              <w:rPr>
                <w:rFonts w:eastAsiaTheme="minorHAnsi"/>
                <w:i/>
                <w:szCs w:val="24"/>
                <w:lang w:eastAsia="en-US"/>
              </w:rPr>
              <w:t>Chotíkov</w:t>
            </w:r>
            <w:proofErr w:type="spellEnd"/>
            <w:r>
              <w:rPr>
                <w:rFonts w:eastAsiaTheme="minorHAnsi"/>
                <w:i/>
                <w:szCs w:val="24"/>
                <w:lang w:eastAsia="en-US"/>
              </w:rPr>
              <w:t xml:space="preserve"> je před dokončením a po dořešení administrativních nejasností bude spuštěno. Jako s takovým je nutno s </w:t>
            </w:r>
            <w:proofErr w:type="gramStart"/>
            <w:r>
              <w:rPr>
                <w:rFonts w:eastAsiaTheme="minorHAnsi"/>
                <w:i/>
                <w:szCs w:val="24"/>
                <w:lang w:eastAsia="en-US"/>
              </w:rPr>
              <w:t>ním v POH</w:t>
            </w:r>
            <w:proofErr w:type="gramEnd"/>
            <w:r>
              <w:rPr>
                <w:rFonts w:eastAsiaTheme="minorHAnsi"/>
                <w:i/>
                <w:szCs w:val="24"/>
                <w:lang w:eastAsia="en-US"/>
              </w:rPr>
              <w:t xml:space="preserve"> PK počítat. Již z výpočtu kapacit oponenta je zřejmé</w:t>
            </w:r>
            <w:r w:rsidR="00B60124">
              <w:rPr>
                <w:rFonts w:eastAsiaTheme="minorHAnsi"/>
                <w:i/>
                <w:szCs w:val="24"/>
                <w:lang w:eastAsia="en-US"/>
              </w:rPr>
              <w:t>,</w:t>
            </w:r>
            <w:r>
              <w:rPr>
                <w:rFonts w:eastAsiaTheme="minorHAnsi"/>
                <w:i/>
                <w:szCs w:val="24"/>
                <w:lang w:eastAsia="en-US"/>
              </w:rPr>
              <w:t xml:space="preserve"> že zařízení, které umožňuje energetické využití SKO a jeho odklon od skládkování, a které je plně v souladu s POH ČR, POH </w:t>
            </w:r>
            <w:proofErr w:type="gramStart"/>
            <w:r>
              <w:rPr>
                <w:rFonts w:eastAsiaTheme="minorHAnsi"/>
                <w:i/>
                <w:szCs w:val="24"/>
                <w:lang w:eastAsia="en-US"/>
              </w:rPr>
              <w:t>PK  a hierarchií</w:t>
            </w:r>
            <w:proofErr w:type="gramEnd"/>
            <w:r>
              <w:rPr>
                <w:rFonts w:eastAsiaTheme="minorHAnsi"/>
                <w:i/>
                <w:szCs w:val="24"/>
                <w:lang w:eastAsia="en-US"/>
              </w:rPr>
              <w:t xml:space="preserve"> nakládání s odpady, je potřebné, protože je absolutně nereálné, aby občané Plzeňského kraje od příštího roku produkovali pouze 150 kg na osobu, jak deklaruje oponent. Pro zachování tržního prostředí a pokrytí celkové produkce SKO kraje, se předpokládá budování dalších zařízení na využití SKO.  </w:t>
            </w:r>
          </w:p>
        </w:tc>
      </w:tr>
      <w:tr w:rsidR="00637B8A" w:rsidRPr="00DC24E7" w:rsidTr="00B60124">
        <w:trPr>
          <w:cantSplit/>
          <w:trHeight w:val="70"/>
        </w:trPr>
        <w:tc>
          <w:tcPr>
            <w:tcW w:w="1526" w:type="dxa"/>
          </w:tcPr>
          <w:p w:rsidR="00637B8A" w:rsidRPr="00E14A83" w:rsidRDefault="00637B8A" w:rsidP="001202DA">
            <w:pPr>
              <w:spacing w:before="0" w:after="0"/>
              <w:rPr>
                <w:szCs w:val="24"/>
              </w:rPr>
            </w:pPr>
          </w:p>
        </w:tc>
        <w:tc>
          <w:tcPr>
            <w:tcW w:w="1417" w:type="dxa"/>
            <w:vAlign w:val="center"/>
          </w:tcPr>
          <w:p w:rsidR="00637B8A" w:rsidRDefault="00637B8A" w:rsidP="001202DA">
            <w:pPr>
              <w:spacing w:before="20" w:after="20"/>
              <w:jc w:val="center"/>
              <w:rPr>
                <w:b/>
                <w:szCs w:val="24"/>
                <w:lang w:eastAsia="en-US"/>
              </w:rPr>
            </w:pPr>
            <w:r>
              <w:rPr>
                <w:b/>
                <w:szCs w:val="24"/>
                <w:lang w:eastAsia="en-US"/>
              </w:rPr>
              <w:t>8.5</w:t>
            </w:r>
          </w:p>
        </w:tc>
        <w:tc>
          <w:tcPr>
            <w:tcW w:w="7371" w:type="dxa"/>
            <w:vAlign w:val="center"/>
          </w:tcPr>
          <w:p w:rsidR="00637B8A" w:rsidRPr="00E14A83" w:rsidRDefault="00637B8A" w:rsidP="00B60124">
            <w:pPr>
              <w:autoSpaceDE w:val="0"/>
              <w:autoSpaceDN w:val="0"/>
              <w:adjustRightInd w:val="0"/>
              <w:spacing w:before="0" w:after="0"/>
              <w:rPr>
                <w:b/>
                <w:bCs/>
                <w:color w:val="000000"/>
                <w:szCs w:val="24"/>
              </w:rPr>
            </w:pPr>
            <w:r w:rsidRPr="00E14A83">
              <w:rPr>
                <w:b/>
                <w:bCs/>
                <w:color w:val="000000"/>
                <w:szCs w:val="24"/>
              </w:rPr>
              <w:t xml:space="preserve">5. Poplatek motivující ke snížení SKO: </w:t>
            </w:r>
          </w:p>
          <w:p w:rsidR="00637B8A" w:rsidRDefault="00637B8A" w:rsidP="00B60124">
            <w:pPr>
              <w:autoSpaceDE w:val="0"/>
              <w:autoSpaceDN w:val="0"/>
              <w:adjustRightInd w:val="0"/>
              <w:spacing w:before="0" w:after="0"/>
              <w:rPr>
                <w:bCs/>
                <w:color w:val="000000"/>
                <w:szCs w:val="24"/>
              </w:rPr>
            </w:pPr>
            <w:r w:rsidRPr="00E14A83">
              <w:rPr>
                <w:bCs/>
                <w:color w:val="000000"/>
                <w:szCs w:val="24"/>
              </w:rPr>
              <w:t xml:space="preserve">Mezi opatřeními pro motivaci občanů ke snižování produkce SKO chybějí poplatky. EK takový systém plateb ČR navrhuje </w:t>
            </w:r>
          </w:p>
          <w:p w:rsidR="00637B8A" w:rsidRPr="00E14A83" w:rsidRDefault="00637B8A" w:rsidP="00B60124">
            <w:pPr>
              <w:autoSpaceDE w:val="0"/>
              <w:autoSpaceDN w:val="0"/>
              <w:adjustRightInd w:val="0"/>
              <w:spacing w:before="0" w:after="0"/>
              <w:rPr>
                <w:bCs/>
                <w:color w:val="000000"/>
                <w:szCs w:val="24"/>
              </w:rPr>
            </w:pPr>
            <w:r w:rsidRPr="00E14A83">
              <w:rPr>
                <w:bCs/>
                <w:color w:val="000000"/>
                <w:szCs w:val="24"/>
              </w:rPr>
              <w:t>(viz</w:t>
            </w:r>
            <w:r>
              <w:rPr>
                <w:bCs/>
                <w:color w:val="000000"/>
                <w:szCs w:val="24"/>
              </w:rPr>
              <w:t xml:space="preserve"> </w:t>
            </w:r>
            <w:hyperlink r:id="rId13" w:history="1">
              <w:r w:rsidRPr="00BB4847">
                <w:rPr>
                  <w:rStyle w:val="Hypertextovodkaz"/>
                  <w:bCs/>
                  <w:szCs w:val="24"/>
                </w:rPr>
                <w:t>http://ec.europa.eu/environment/waste/framework/pdf/CZ_Roadmap_FINAL.pdf</w:t>
              </w:r>
            </w:hyperlink>
            <w:r w:rsidRPr="00E14A83">
              <w:rPr>
                <w:bCs/>
                <w:color w:val="000000"/>
                <w:szCs w:val="24"/>
              </w:rPr>
              <w:t xml:space="preserve">), neboť se v zahraničí i v ČR osvědčil a vedl ke snížení produkce SKO a zvýšení recyklace. </w:t>
            </w:r>
            <w:proofErr w:type="gramStart"/>
            <w:r w:rsidRPr="00E14A83">
              <w:rPr>
                <w:bCs/>
                <w:color w:val="000000"/>
                <w:szCs w:val="24"/>
              </w:rPr>
              <w:t>Požadujeme</w:t>
            </w:r>
            <w:proofErr w:type="gramEnd"/>
            <w:r w:rsidRPr="00E14A83">
              <w:rPr>
                <w:bCs/>
                <w:color w:val="000000"/>
                <w:szCs w:val="24"/>
              </w:rPr>
              <w:t xml:space="preserve"> takovou konkrétní podporu zahrnout do závazné části </w:t>
            </w:r>
            <w:proofErr w:type="gramStart"/>
            <w:r w:rsidRPr="00E14A83">
              <w:rPr>
                <w:bCs/>
                <w:color w:val="000000"/>
                <w:szCs w:val="24"/>
              </w:rPr>
              <w:t>POH</w:t>
            </w:r>
            <w:proofErr w:type="gramEnd"/>
            <w:r w:rsidRPr="00E14A83">
              <w:rPr>
                <w:bCs/>
                <w:color w:val="000000"/>
                <w:szCs w:val="24"/>
              </w:rPr>
              <w:t xml:space="preserve"> PLZK, neboť jedním z cílů POH PLZK je snížit produkci SKO a poplatky motivující ke snížené SKO jsou konkrétním ekonomickým nástrojem ke snížení produkce SKO. Žádný jiný nástroj závazná část POH PLZK nenabízí.</w:t>
            </w:r>
          </w:p>
        </w:tc>
        <w:tc>
          <w:tcPr>
            <w:tcW w:w="4111" w:type="dxa"/>
            <w:vAlign w:val="center"/>
          </w:tcPr>
          <w:p w:rsidR="00637B8A" w:rsidRPr="00FE69DF" w:rsidRDefault="00637B8A" w:rsidP="00B60124">
            <w:pPr>
              <w:spacing w:before="0" w:after="0"/>
              <w:rPr>
                <w:rFonts w:eastAsiaTheme="minorHAnsi"/>
                <w:i/>
                <w:szCs w:val="24"/>
                <w:lang w:eastAsia="en-US"/>
              </w:rPr>
            </w:pPr>
            <w:r w:rsidRPr="00FE69DF">
              <w:rPr>
                <w:rFonts w:eastAsiaTheme="minorHAnsi"/>
                <w:i/>
                <w:szCs w:val="24"/>
                <w:lang w:eastAsia="en-US"/>
              </w:rPr>
              <w:t xml:space="preserve">Připomínka nebude akceptována. </w:t>
            </w:r>
          </w:p>
          <w:p w:rsidR="00637B8A" w:rsidRDefault="00637B8A" w:rsidP="00B60124">
            <w:pPr>
              <w:spacing w:before="20" w:after="20"/>
              <w:rPr>
                <w:rFonts w:eastAsiaTheme="minorHAnsi"/>
                <w:i/>
                <w:szCs w:val="24"/>
                <w:lang w:eastAsia="en-US"/>
              </w:rPr>
            </w:pPr>
            <w:r w:rsidRPr="00FE69DF">
              <w:rPr>
                <w:rFonts w:eastAsiaTheme="minorHAnsi"/>
                <w:i/>
                <w:szCs w:val="24"/>
                <w:lang w:eastAsia="en-US"/>
              </w:rPr>
              <w:t xml:space="preserve">Způsob získávání peněz od občanů na financování odpadové hospodářství měst a obcí stanovuje zákon. </w:t>
            </w:r>
          </w:p>
          <w:p w:rsidR="00637B8A" w:rsidRDefault="00637B8A" w:rsidP="00B60124">
            <w:pPr>
              <w:spacing w:before="20" w:after="20"/>
              <w:rPr>
                <w:rFonts w:eastAsiaTheme="minorHAnsi"/>
                <w:i/>
                <w:szCs w:val="24"/>
                <w:lang w:eastAsia="en-US"/>
              </w:rPr>
            </w:pPr>
            <w:proofErr w:type="gramStart"/>
            <w:r w:rsidRPr="00FE69DF">
              <w:rPr>
                <w:rFonts w:eastAsiaTheme="minorHAnsi"/>
                <w:i/>
                <w:szCs w:val="24"/>
                <w:lang w:eastAsia="en-US"/>
              </w:rPr>
              <w:t>V závazné</w:t>
            </w:r>
            <w:proofErr w:type="gramEnd"/>
            <w:r w:rsidRPr="00FE69DF">
              <w:rPr>
                <w:rFonts w:eastAsiaTheme="minorHAnsi"/>
                <w:i/>
                <w:szCs w:val="24"/>
                <w:lang w:eastAsia="en-US"/>
              </w:rPr>
              <w:t xml:space="preserve"> části POH kraje, </w:t>
            </w:r>
            <w:proofErr w:type="gramStart"/>
            <w:r w:rsidRPr="00FE69DF">
              <w:rPr>
                <w:rFonts w:eastAsiaTheme="minorHAnsi"/>
                <w:i/>
                <w:szCs w:val="24"/>
                <w:lang w:eastAsia="en-US"/>
              </w:rPr>
              <w:t>která</w:t>
            </w:r>
            <w:proofErr w:type="gramEnd"/>
            <w:r w:rsidRPr="00FE69DF">
              <w:rPr>
                <w:rFonts w:eastAsiaTheme="minorHAnsi"/>
                <w:i/>
                <w:szCs w:val="24"/>
                <w:lang w:eastAsia="en-US"/>
              </w:rPr>
              <w:t xml:space="preserve"> bude vyhlášena krajskou vyhláškou nemůže být nařízeno nic, co by mohlo být v rozporu se stávajícím zákonem. </w:t>
            </w:r>
          </w:p>
          <w:p w:rsidR="00637B8A" w:rsidRPr="00E14A83" w:rsidRDefault="00637B8A" w:rsidP="00B60124">
            <w:pPr>
              <w:spacing w:before="20" w:after="20"/>
              <w:rPr>
                <w:b/>
                <w:szCs w:val="24"/>
                <w:lang w:eastAsia="en-US"/>
              </w:rPr>
            </w:pPr>
            <w:r w:rsidRPr="00FE69DF">
              <w:rPr>
                <w:rFonts w:eastAsiaTheme="minorHAnsi"/>
                <w:i/>
                <w:szCs w:val="24"/>
                <w:lang w:eastAsia="en-US"/>
              </w:rPr>
              <w:t xml:space="preserve">Ve směrné části POH </w:t>
            </w:r>
            <w:r>
              <w:rPr>
                <w:rFonts w:eastAsiaTheme="minorHAnsi"/>
                <w:i/>
                <w:szCs w:val="24"/>
                <w:lang w:eastAsia="en-US"/>
              </w:rPr>
              <w:t>P</w:t>
            </w:r>
            <w:r w:rsidRPr="00FE69DF">
              <w:rPr>
                <w:rFonts w:eastAsiaTheme="minorHAnsi"/>
                <w:i/>
                <w:szCs w:val="24"/>
                <w:lang w:eastAsia="en-US"/>
              </w:rPr>
              <w:t>K je v</w:t>
            </w:r>
            <w:r>
              <w:rPr>
                <w:rFonts w:eastAsiaTheme="minorHAnsi"/>
                <w:i/>
                <w:szCs w:val="24"/>
                <w:lang w:eastAsia="en-US"/>
              </w:rPr>
              <w:t> </w:t>
            </w:r>
            <w:r w:rsidRPr="00FE69DF">
              <w:rPr>
                <w:rFonts w:eastAsiaTheme="minorHAnsi"/>
                <w:i/>
                <w:szCs w:val="24"/>
                <w:lang w:eastAsia="en-US"/>
              </w:rPr>
              <w:t>opatření</w:t>
            </w:r>
            <w:r>
              <w:rPr>
                <w:rFonts w:eastAsiaTheme="minorHAnsi"/>
                <w:i/>
                <w:szCs w:val="24"/>
                <w:lang w:eastAsia="en-US"/>
              </w:rPr>
              <w:t xml:space="preserve"> </w:t>
            </w:r>
            <w:r w:rsidRPr="00FE69DF">
              <w:rPr>
                <w:rFonts w:eastAsiaTheme="minorHAnsi"/>
                <w:i/>
                <w:szCs w:val="24"/>
                <w:lang w:eastAsia="en-US"/>
              </w:rPr>
              <w:t>4.1.2.1.3 obcím doporučeno podporovat systémy ekonomické motivace obyvatel a fyzických a právnických osob zaměřené na snížení produkce SKO. Bude záležet pouze na rozhodnutí obcí, jaký způsob do budoucna zvolí.</w:t>
            </w:r>
          </w:p>
        </w:tc>
      </w:tr>
      <w:tr w:rsidR="00637B8A" w:rsidRPr="00DC24E7" w:rsidTr="00B60124">
        <w:trPr>
          <w:cantSplit/>
          <w:trHeight w:val="70"/>
        </w:trPr>
        <w:tc>
          <w:tcPr>
            <w:tcW w:w="1526" w:type="dxa"/>
            <w:vMerge w:val="restart"/>
          </w:tcPr>
          <w:p w:rsidR="00637B8A" w:rsidRPr="00E14A83" w:rsidRDefault="00637B8A" w:rsidP="001202DA">
            <w:pPr>
              <w:spacing w:before="0" w:after="0"/>
              <w:rPr>
                <w:szCs w:val="24"/>
              </w:rPr>
            </w:pPr>
          </w:p>
        </w:tc>
        <w:tc>
          <w:tcPr>
            <w:tcW w:w="1417" w:type="dxa"/>
            <w:vAlign w:val="center"/>
          </w:tcPr>
          <w:p w:rsidR="00637B8A" w:rsidRDefault="00637B8A" w:rsidP="001202DA">
            <w:pPr>
              <w:spacing w:before="20" w:after="20"/>
              <w:jc w:val="center"/>
              <w:rPr>
                <w:b/>
                <w:szCs w:val="24"/>
                <w:lang w:eastAsia="en-US"/>
              </w:rPr>
            </w:pPr>
            <w:r>
              <w:rPr>
                <w:b/>
                <w:szCs w:val="24"/>
                <w:lang w:eastAsia="en-US"/>
              </w:rPr>
              <w:t>8.6</w:t>
            </w:r>
          </w:p>
        </w:tc>
        <w:tc>
          <w:tcPr>
            <w:tcW w:w="7371" w:type="dxa"/>
            <w:vAlign w:val="center"/>
          </w:tcPr>
          <w:p w:rsidR="00637B8A" w:rsidRPr="00176B03" w:rsidRDefault="00637B8A" w:rsidP="00B60124">
            <w:pPr>
              <w:autoSpaceDE w:val="0"/>
              <w:autoSpaceDN w:val="0"/>
              <w:adjustRightInd w:val="0"/>
              <w:spacing w:before="0" w:after="0"/>
              <w:rPr>
                <w:b/>
                <w:bCs/>
                <w:color w:val="000000"/>
                <w:szCs w:val="24"/>
              </w:rPr>
            </w:pPr>
            <w:r w:rsidRPr="00176B03">
              <w:rPr>
                <w:b/>
                <w:bCs/>
                <w:color w:val="000000"/>
                <w:szCs w:val="24"/>
              </w:rPr>
              <w:t xml:space="preserve">6. Nedodržování závazné odpadové hierarchie nakládání s odpady </w:t>
            </w:r>
          </w:p>
          <w:p w:rsidR="00637B8A" w:rsidRPr="00176B03" w:rsidRDefault="00637B8A" w:rsidP="00B60124">
            <w:pPr>
              <w:autoSpaceDE w:val="0"/>
              <w:autoSpaceDN w:val="0"/>
              <w:adjustRightInd w:val="0"/>
              <w:spacing w:before="0" w:after="0"/>
              <w:rPr>
                <w:bCs/>
                <w:color w:val="000000"/>
                <w:szCs w:val="24"/>
              </w:rPr>
            </w:pPr>
            <w:r w:rsidRPr="00176B03">
              <w:rPr>
                <w:bCs/>
                <w:color w:val="000000"/>
                <w:szCs w:val="24"/>
              </w:rPr>
              <w:t xml:space="preserve">Kraj si v závazné části často dává jako úkol (opatření) to co má jako svou zákonnou povinnost, například opatření </w:t>
            </w:r>
            <w:proofErr w:type="gramStart"/>
            <w:r w:rsidRPr="00176B03">
              <w:rPr>
                <w:bCs/>
                <w:color w:val="000000"/>
                <w:szCs w:val="24"/>
              </w:rPr>
              <w:t>3.6.4.2.c), nebo</w:t>
            </w:r>
            <w:proofErr w:type="gramEnd"/>
            <w:r w:rsidRPr="00176B03">
              <w:rPr>
                <w:bCs/>
                <w:color w:val="000000"/>
                <w:szCs w:val="24"/>
              </w:rPr>
              <w:t xml:space="preserve"> 3.6.5.2.c), která zní: </w:t>
            </w:r>
            <w:r w:rsidRPr="00176B03">
              <w:rPr>
                <w:bCs/>
                <w:i/>
                <w:iCs/>
                <w:color w:val="000000"/>
                <w:szCs w:val="24"/>
              </w:rPr>
              <w:t xml:space="preserve">„Dodržovat hierarchii nakládání s odpady.“ </w:t>
            </w:r>
            <w:r w:rsidRPr="00176B03">
              <w:rPr>
                <w:bCs/>
                <w:color w:val="000000"/>
                <w:szCs w:val="24"/>
              </w:rPr>
              <w:t xml:space="preserve">V případě SKO (nesnižuje jeho množství) a recyklace KO (nemá cíl </w:t>
            </w:r>
            <w:proofErr w:type="gramStart"/>
            <w:r w:rsidRPr="00176B03">
              <w:rPr>
                <w:bCs/>
                <w:color w:val="000000"/>
                <w:szCs w:val="24"/>
              </w:rPr>
              <w:t>recyklovat co</w:t>
            </w:r>
            <w:proofErr w:type="gramEnd"/>
            <w:r w:rsidRPr="00176B03">
              <w:rPr>
                <w:bCs/>
                <w:color w:val="000000"/>
                <w:szCs w:val="24"/>
              </w:rPr>
              <w:t xml:space="preserve"> recyklovat lze) však hierarchii nedodržuje. Požadujeme nápravu.</w:t>
            </w:r>
          </w:p>
        </w:tc>
        <w:tc>
          <w:tcPr>
            <w:tcW w:w="4111" w:type="dxa"/>
            <w:vAlign w:val="center"/>
          </w:tcPr>
          <w:p w:rsidR="00B2071F" w:rsidRDefault="00B2071F" w:rsidP="00B60124">
            <w:pPr>
              <w:spacing w:before="0" w:after="0"/>
              <w:rPr>
                <w:rFonts w:eastAsiaTheme="minorHAnsi"/>
                <w:i/>
                <w:szCs w:val="24"/>
                <w:lang w:eastAsia="en-US"/>
              </w:rPr>
            </w:pPr>
            <w:r>
              <w:rPr>
                <w:rFonts w:eastAsiaTheme="minorHAnsi"/>
                <w:i/>
                <w:szCs w:val="24"/>
                <w:lang w:eastAsia="en-US"/>
              </w:rPr>
              <w:t>Připomínka nebude akceptována.</w:t>
            </w:r>
          </w:p>
          <w:p w:rsidR="00B2071F" w:rsidRDefault="00B2071F" w:rsidP="00B60124">
            <w:pPr>
              <w:spacing w:before="20" w:after="20"/>
              <w:rPr>
                <w:rFonts w:eastAsiaTheme="minorHAnsi"/>
                <w:i/>
                <w:szCs w:val="24"/>
                <w:lang w:eastAsia="en-US"/>
              </w:rPr>
            </w:pPr>
            <w:proofErr w:type="gramStart"/>
            <w:r>
              <w:rPr>
                <w:rFonts w:eastAsiaTheme="minorHAnsi"/>
                <w:i/>
                <w:szCs w:val="24"/>
                <w:lang w:eastAsia="en-US"/>
              </w:rPr>
              <w:t>POH</w:t>
            </w:r>
            <w:proofErr w:type="gramEnd"/>
            <w:r>
              <w:rPr>
                <w:rFonts w:eastAsiaTheme="minorHAnsi"/>
                <w:i/>
                <w:szCs w:val="24"/>
                <w:lang w:eastAsia="en-US"/>
              </w:rPr>
              <w:t xml:space="preserve"> PK je plně v souladu se závaznou částí </w:t>
            </w:r>
            <w:proofErr w:type="gramStart"/>
            <w:r>
              <w:rPr>
                <w:rFonts w:eastAsiaTheme="minorHAnsi"/>
                <w:i/>
                <w:szCs w:val="24"/>
                <w:lang w:eastAsia="en-US"/>
              </w:rPr>
              <w:t>POH</w:t>
            </w:r>
            <w:proofErr w:type="gramEnd"/>
            <w:r>
              <w:rPr>
                <w:rFonts w:eastAsiaTheme="minorHAnsi"/>
                <w:i/>
                <w:szCs w:val="24"/>
                <w:lang w:eastAsia="en-US"/>
              </w:rPr>
              <w:t xml:space="preserve"> ČR a se stávající legislativou. </w:t>
            </w:r>
            <w:proofErr w:type="gramStart"/>
            <w:r>
              <w:rPr>
                <w:rFonts w:eastAsiaTheme="minorHAnsi"/>
                <w:i/>
                <w:szCs w:val="24"/>
                <w:lang w:eastAsia="en-US"/>
              </w:rPr>
              <w:t>POH</w:t>
            </w:r>
            <w:proofErr w:type="gramEnd"/>
            <w:r>
              <w:rPr>
                <w:rFonts w:eastAsiaTheme="minorHAnsi"/>
                <w:i/>
                <w:szCs w:val="24"/>
                <w:lang w:eastAsia="en-US"/>
              </w:rPr>
              <w:t xml:space="preserve"> PK plně </w:t>
            </w:r>
            <w:proofErr w:type="gramStart"/>
            <w:r>
              <w:rPr>
                <w:rFonts w:eastAsiaTheme="minorHAnsi"/>
                <w:i/>
                <w:szCs w:val="24"/>
                <w:lang w:eastAsia="en-US"/>
              </w:rPr>
              <w:t>respektuje</w:t>
            </w:r>
            <w:proofErr w:type="gramEnd"/>
            <w:r>
              <w:rPr>
                <w:rFonts w:eastAsiaTheme="minorHAnsi"/>
                <w:i/>
                <w:szCs w:val="24"/>
                <w:lang w:eastAsia="en-US"/>
              </w:rPr>
              <w:t xml:space="preserve"> hierarchii nakládání s odpady. </w:t>
            </w:r>
          </w:p>
          <w:p w:rsidR="00B2071F" w:rsidRPr="00915ACD" w:rsidRDefault="00B2071F" w:rsidP="00B60124">
            <w:pPr>
              <w:spacing w:before="20" w:after="20"/>
              <w:rPr>
                <w:rFonts w:eastAsiaTheme="minorHAnsi"/>
                <w:i/>
                <w:szCs w:val="24"/>
                <w:lang w:eastAsia="en-US"/>
              </w:rPr>
            </w:pPr>
            <w:r>
              <w:rPr>
                <w:rFonts w:eastAsiaTheme="minorHAnsi"/>
                <w:i/>
                <w:szCs w:val="24"/>
                <w:lang w:eastAsia="en-US"/>
              </w:rPr>
              <w:t xml:space="preserve">V POH PK </w:t>
            </w:r>
            <w:proofErr w:type="gramStart"/>
            <w:r>
              <w:rPr>
                <w:rFonts w:eastAsiaTheme="minorHAnsi"/>
                <w:i/>
                <w:szCs w:val="24"/>
                <w:lang w:eastAsia="en-US"/>
              </w:rPr>
              <w:t>jsou</w:t>
            </w:r>
            <w:proofErr w:type="gramEnd"/>
            <w:r>
              <w:rPr>
                <w:rFonts w:eastAsiaTheme="minorHAnsi"/>
                <w:i/>
                <w:szCs w:val="24"/>
                <w:lang w:eastAsia="en-US"/>
              </w:rPr>
              <w:t xml:space="preserve"> stejně jako v </w:t>
            </w:r>
            <w:proofErr w:type="gramStart"/>
            <w:r>
              <w:rPr>
                <w:rFonts w:eastAsiaTheme="minorHAnsi"/>
                <w:i/>
                <w:szCs w:val="24"/>
                <w:lang w:eastAsia="en-US"/>
              </w:rPr>
              <w:t>POH</w:t>
            </w:r>
            <w:proofErr w:type="gramEnd"/>
            <w:r>
              <w:rPr>
                <w:rFonts w:eastAsiaTheme="minorHAnsi"/>
                <w:i/>
                <w:szCs w:val="24"/>
                <w:lang w:eastAsia="en-US"/>
              </w:rPr>
              <w:t xml:space="preserve"> ČR stanoveny cíle: </w:t>
            </w:r>
          </w:p>
          <w:p w:rsidR="00B2071F" w:rsidRPr="00915ACD" w:rsidRDefault="00B2071F" w:rsidP="00B60124">
            <w:pPr>
              <w:spacing w:before="20" w:after="20"/>
              <w:rPr>
                <w:rFonts w:eastAsiaTheme="minorHAnsi"/>
                <w:i/>
                <w:szCs w:val="24"/>
                <w:lang w:eastAsia="en-US"/>
              </w:rPr>
            </w:pPr>
            <w:r w:rsidRPr="00915ACD">
              <w:rPr>
                <w:rFonts w:eastAsiaTheme="minorHAnsi"/>
                <w:i/>
                <w:szCs w:val="24"/>
                <w:lang w:eastAsia="en-US"/>
              </w:rPr>
              <w:t>Do roku 2015 zavést tříděný sběr minimálně pro odpady z papíru, plastů, skla a kovů.</w:t>
            </w:r>
          </w:p>
          <w:p w:rsidR="00637B8A" w:rsidRPr="00E14A83" w:rsidRDefault="00B2071F" w:rsidP="00B60124">
            <w:pPr>
              <w:spacing w:before="20" w:after="20"/>
              <w:rPr>
                <w:b/>
                <w:szCs w:val="24"/>
                <w:lang w:eastAsia="en-US"/>
              </w:rPr>
            </w:pPr>
            <w:r w:rsidRPr="00915ACD">
              <w:rPr>
                <w:rFonts w:eastAsiaTheme="minorHAnsi"/>
                <w:i/>
                <w:szCs w:val="24"/>
                <w:lang w:eastAsia="en-US"/>
              </w:rPr>
              <w:t>Do roku 2020 zvýšit nejméně na 50 % hmotnosti celkovou úroveň přípravy k opětovnému použití a recyklaci alespoň u odpadů z materiálů jako je papír, plast, kov, sklo, pocházejících z domácností, a případně odpady jiného původu, pokud jsou tyto toky odpadů podobné odpadům z domácností.</w:t>
            </w:r>
          </w:p>
        </w:tc>
      </w:tr>
      <w:tr w:rsidR="00637B8A" w:rsidRPr="00DC24E7" w:rsidTr="00B60124">
        <w:trPr>
          <w:cantSplit/>
          <w:trHeight w:val="70"/>
        </w:trPr>
        <w:tc>
          <w:tcPr>
            <w:tcW w:w="1526" w:type="dxa"/>
            <w:vMerge/>
          </w:tcPr>
          <w:p w:rsidR="00637B8A" w:rsidRPr="00E14A83" w:rsidRDefault="00637B8A" w:rsidP="001202DA">
            <w:pPr>
              <w:spacing w:before="0" w:after="0"/>
              <w:rPr>
                <w:szCs w:val="24"/>
              </w:rPr>
            </w:pPr>
          </w:p>
        </w:tc>
        <w:tc>
          <w:tcPr>
            <w:tcW w:w="1417" w:type="dxa"/>
            <w:vAlign w:val="center"/>
          </w:tcPr>
          <w:p w:rsidR="00637B8A" w:rsidRDefault="00637B8A" w:rsidP="001202DA">
            <w:pPr>
              <w:spacing w:before="20" w:after="20"/>
              <w:jc w:val="center"/>
              <w:rPr>
                <w:b/>
                <w:szCs w:val="24"/>
                <w:lang w:eastAsia="en-US"/>
              </w:rPr>
            </w:pPr>
            <w:r>
              <w:rPr>
                <w:b/>
                <w:szCs w:val="24"/>
                <w:lang w:eastAsia="en-US"/>
              </w:rPr>
              <w:t>8.7</w:t>
            </w:r>
          </w:p>
        </w:tc>
        <w:tc>
          <w:tcPr>
            <w:tcW w:w="7371" w:type="dxa"/>
            <w:vAlign w:val="center"/>
          </w:tcPr>
          <w:p w:rsidR="00637B8A" w:rsidRPr="00176B03" w:rsidRDefault="00637B8A" w:rsidP="00B60124">
            <w:pPr>
              <w:autoSpaceDE w:val="0"/>
              <w:autoSpaceDN w:val="0"/>
              <w:adjustRightInd w:val="0"/>
              <w:spacing w:before="0" w:after="0"/>
              <w:rPr>
                <w:b/>
                <w:bCs/>
                <w:color w:val="000000"/>
                <w:szCs w:val="24"/>
              </w:rPr>
            </w:pPr>
            <w:r w:rsidRPr="00176B03">
              <w:rPr>
                <w:b/>
                <w:bCs/>
                <w:color w:val="000000"/>
                <w:szCs w:val="24"/>
              </w:rPr>
              <w:t xml:space="preserve">7. Závěr </w:t>
            </w:r>
          </w:p>
          <w:p w:rsidR="00637B8A" w:rsidRPr="00176B03" w:rsidRDefault="00637B8A" w:rsidP="00B60124">
            <w:pPr>
              <w:autoSpaceDE w:val="0"/>
              <w:autoSpaceDN w:val="0"/>
              <w:adjustRightInd w:val="0"/>
              <w:spacing w:before="0" w:after="0"/>
              <w:rPr>
                <w:bCs/>
                <w:color w:val="000000"/>
                <w:szCs w:val="24"/>
              </w:rPr>
            </w:pPr>
            <w:r w:rsidRPr="00176B03">
              <w:rPr>
                <w:bCs/>
                <w:color w:val="000000"/>
                <w:szCs w:val="24"/>
              </w:rPr>
              <w:t xml:space="preserve">Návrh POH PLZK neodpovídá strategickým ani legislativním plánům EU i ČR, protože si stanovuje velmi nízké cíle pro recyklaci KO. EK právě dnes představila svou verzi nových evropských recyklačních cílů pro komunální odpady na rok 2030. Navíc nízká míra recyklace KO v POH PLZK (recyklace pod 40 %) neodpovídá představám EK, EP ani vlády ČR </w:t>
            </w:r>
            <w:proofErr w:type="gramStart"/>
            <w:r w:rsidRPr="00176B03">
              <w:rPr>
                <w:bCs/>
                <w:color w:val="000000"/>
                <w:szCs w:val="24"/>
              </w:rPr>
              <w:t>dle POH</w:t>
            </w:r>
            <w:proofErr w:type="gramEnd"/>
            <w:r w:rsidRPr="00176B03">
              <w:rPr>
                <w:bCs/>
                <w:color w:val="000000"/>
                <w:szCs w:val="24"/>
              </w:rPr>
              <w:t xml:space="preserve"> ČR (vše 60 % a více). Právě kvůli nízké recyklaci a vysoké produkci směsných KO hrozí, že obce a domácnosti v kraji vyprodukují až o 57.000 tun směsných KO ročně více, za což zaplatí až o 1,2 miliardy Kč vyšší investice do zařízení na úpravu odpadů, než kolik by bylo nutné. Děti Země proto navrhují vydat nesouhlasné stanovisko SEA, neboť si v rozporu s plány EU i národní legislativou stanovuje nižší cíl pro recyklaci KO, </w:t>
            </w:r>
            <w:proofErr w:type="gramStart"/>
            <w:r w:rsidRPr="00176B03">
              <w:rPr>
                <w:bCs/>
                <w:color w:val="000000"/>
                <w:szCs w:val="24"/>
              </w:rPr>
              <w:t>tzn. POH</w:t>
            </w:r>
            <w:proofErr w:type="gramEnd"/>
            <w:r w:rsidRPr="00176B03">
              <w:rPr>
                <w:bCs/>
                <w:color w:val="000000"/>
                <w:szCs w:val="24"/>
              </w:rPr>
              <w:t xml:space="preserve"> PLZK navrhuje zpracování a zbytečné spálení recyklovatelných odpadů ve výši cca 57 000 t ročně.</w:t>
            </w:r>
          </w:p>
        </w:tc>
        <w:tc>
          <w:tcPr>
            <w:tcW w:w="4111" w:type="dxa"/>
            <w:vAlign w:val="center"/>
          </w:tcPr>
          <w:p w:rsidR="00637B8A" w:rsidRDefault="00637B8A" w:rsidP="00B60124">
            <w:pPr>
              <w:spacing w:before="0" w:after="0"/>
              <w:rPr>
                <w:rFonts w:eastAsiaTheme="minorHAnsi"/>
                <w:i/>
                <w:szCs w:val="24"/>
                <w:lang w:eastAsia="en-US"/>
              </w:rPr>
            </w:pPr>
            <w:r>
              <w:rPr>
                <w:rFonts w:eastAsiaTheme="minorHAnsi"/>
                <w:i/>
                <w:szCs w:val="24"/>
                <w:lang w:eastAsia="en-US"/>
              </w:rPr>
              <w:t>Připomínka nebude akceptována.</w:t>
            </w:r>
          </w:p>
          <w:p w:rsidR="00637B8A" w:rsidRPr="00E14A83" w:rsidRDefault="00637B8A" w:rsidP="00B60124">
            <w:pPr>
              <w:spacing w:before="20" w:after="20"/>
              <w:rPr>
                <w:b/>
                <w:szCs w:val="24"/>
                <w:lang w:eastAsia="en-US"/>
              </w:rPr>
            </w:pPr>
            <w:proofErr w:type="gramStart"/>
            <w:r>
              <w:rPr>
                <w:rFonts w:eastAsiaTheme="minorHAnsi"/>
                <w:i/>
                <w:szCs w:val="24"/>
                <w:lang w:eastAsia="en-US"/>
              </w:rPr>
              <w:t>POH</w:t>
            </w:r>
            <w:proofErr w:type="gramEnd"/>
            <w:r>
              <w:rPr>
                <w:rFonts w:eastAsiaTheme="minorHAnsi"/>
                <w:i/>
                <w:szCs w:val="24"/>
                <w:lang w:eastAsia="en-US"/>
              </w:rPr>
              <w:t xml:space="preserve"> PK je plně v souladu se závaznou částí </w:t>
            </w:r>
            <w:proofErr w:type="gramStart"/>
            <w:r>
              <w:rPr>
                <w:rFonts w:eastAsiaTheme="minorHAnsi"/>
                <w:i/>
                <w:szCs w:val="24"/>
                <w:lang w:eastAsia="en-US"/>
              </w:rPr>
              <w:t>POH</w:t>
            </w:r>
            <w:proofErr w:type="gramEnd"/>
            <w:r>
              <w:rPr>
                <w:rFonts w:eastAsiaTheme="minorHAnsi"/>
                <w:i/>
                <w:szCs w:val="24"/>
                <w:lang w:eastAsia="en-US"/>
              </w:rPr>
              <w:t xml:space="preserve"> ČR a se stávající legislativou. </w:t>
            </w:r>
            <w:proofErr w:type="gramStart"/>
            <w:r>
              <w:rPr>
                <w:rFonts w:eastAsiaTheme="minorHAnsi"/>
                <w:i/>
                <w:szCs w:val="24"/>
                <w:lang w:eastAsia="en-US"/>
              </w:rPr>
              <w:t>POH</w:t>
            </w:r>
            <w:proofErr w:type="gramEnd"/>
            <w:r>
              <w:rPr>
                <w:rFonts w:eastAsiaTheme="minorHAnsi"/>
                <w:i/>
                <w:szCs w:val="24"/>
                <w:lang w:eastAsia="en-US"/>
              </w:rPr>
              <w:t xml:space="preserve"> PK plně </w:t>
            </w:r>
            <w:proofErr w:type="gramStart"/>
            <w:r>
              <w:rPr>
                <w:rFonts w:eastAsiaTheme="minorHAnsi"/>
                <w:i/>
                <w:szCs w:val="24"/>
                <w:lang w:eastAsia="en-US"/>
              </w:rPr>
              <w:t>respektuje</w:t>
            </w:r>
            <w:proofErr w:type="gramEnd"/>
            <w:r>
              <w:rPr>
                <w:rFonts w:eastAsiaTheme="minorHAnsi"/>
                <w:i/>
                <w:szCs w:val="24"/>
                <w:lang w:eastAsia="en-US"/>
              </w:rPr>
              <w:t xml:space="preserve"> hierarchii nakládání s odpady. Podrobně je popsáno výše – vypořádání připomínek </w:t>
            </w:r>
            <w:proofErr w:type="gramStart"/>
            <w:r>
              <w:rPr>
                <w:rFonts w:eastAsiaTheme="minorHAnsi"/>
                <w:i/>
                <w:szCs w:val="24"/>
                <w:lang w:eastAsia="en-US"/>
              </w:rPr>
              <w:t>8.2.-</w:t>
            </w:r>
            <w:r w:rsidR="00C83FC5">
              <w:rPr>
                <w:rFonts w:eastAsiaTheme="minorHAnsi"/>
                <w:i/>
                <w:szCs w:val="24"/>
                <w:lang w:eastAsia="en-US"/>
              </w:rPr>
              <w:t xml:space="preserve"> </w:t>
            </w:r>
            <w:r>
              <w:rPr>
                <w:rFonts w:eastAsiaTheme="minorHAnsi"/>
                <w:i/>
                <w:szCs w:val="24"/>
                <w:lang w:eastAsia="en-US"/>
              </w:rPr>
              <w:t>8.6</w:t>
            </w:r>
            <w:proofErr w:type="gramEnd"/>
            <w:r>
              <w:rPr>
                <w:rFonts w:eastAsiaTheme="minorHAnsi"/>
                <w:i/>
                <w:szCs w:val="24"/>
                <w:lang w:eastAsia="en-US"/>
              </w:rPr>
              <w:t>.</w:t>
            </w:r>
          </w:p>
        </w:tc>
      </w:tr>
      <w:tr w:rsidR="00637B8A" w:rsidRPr="00DC24E7" w:rsidTr="00B60124">
        <w:trPr>
          <w:cantSplit/>
          <w:trHeight w:val="70"/>
        </w:trPr>
        <w:tc>
          <w:tcPr>
            <w:tcW w:w="1526" w:type="dxa"/>
            <w:vAlign w:val="center"/>
          </w:tcPr>
          <w:p w:rsidR="00637B8A" w:rsidRPr="00554E14" w:rsidRDefault="00637B8A" w:rsidP="00554E14">
            <w:pPr>
              <w:spacing w:before="0" w:after="0"/>
              <w:jc w:val="center"/>
              <w:rPr>
                <w:b/>
                <w:szCs w:val="24"/>
              </w:rPr>
            </w:pPr>
            <w:r w:rsidRPr="00554E14">
              <w:rPr>
                <w:b/>
                <w:szCs w:val="24"/>
              </w:rPr>
              <w:lastRenderedPageBreak/>
              <w:t>Hnutí Duha</w:t>
            </w:r>
          </w:p>
        </w:tc>
        <w:tc>
          <w:tcPr>
            <w:tcW w:w="1417" w:type="dxa"/>
            <w:vAlign w:val="center"/>
          </w:tcPr>
          <w:p w:rsidR="00637B8A" w:rsidRPr="00554E14" w:rsidRDefault="00637B8A" w:rsidP="00554E14">
            <w:pPr>
              <w:spacing w:before="20" w:after="20"/>
              <w:jc w:val="center"/>
              <w:rPr>
                <w:b/>
                <w:szCs w:val="24"/>
                <w:lang w:eastAsia="en-US"/>
              </w:rPr>
            </w:pPr>
            <w:r w:rsidRPr="00554E14">
              <w:rPr>
                <w:b/>
                <w:szCs w:val="24"/>
                <w:lang w:eastAsia="en-US"/>
              </w:rPr>
              <w:t>9.1</w:t>
            </w:r>
          </w:p>
        </w:tc>
        <w:tc>
          <w:tcPr>
            <w:tcW w:w="7371" w:type="dxa"/>
            <w:vAlign w:val="center"/>
          </w:tcPr>
          <w:p w:rsidR="00637B8A" w:rsidRPr="00554E14" w:rsidRDefault="00637B8A" w:rsidP="00B60124">
            <w:pPr>
              <w:autoSpaceDE w:val="0"/>
              <w:autoSpaceDN w:val="0"/>
              <w:adjustRightInd w:val="0"/>
              <w:spacing w:before="0" w:after="0"/>
              <w:rPr>
                <w:b/>
                <w:bCs/>
                <w:color w:val="000000"/>
                <w:szCs w:val="24"/>
              </w:rPr>
            </w:pPr>
            <w:r w:rsidRPr="00554E14">
              <w:rPr>
                <w:b/>
                <w:bCs/>
                <w:color w:val="000000"/>
                <w:szCs w:val="24"/>
              </w:rPr>
              <w:t>Produkce komunálních odpadů</w:t>
            </w:r>
          </w:p>
          <w:p w:rsidR="00637B8A" w:rsidRPr="00554E14" w:rsidRDefault="00637B8A" w:rsidP="00B60124">
            <w:pPr>
              <w:autoSpaceDE w:val="0"/>
              <w:autoSpaceDN w:val="0"/>
              <w:adjustRightInd w:val="0"/>
              <w:spacing w:before="0" w:after="0"/>
              <w:rPr>
                <w:bCs/>
                <w:color w:val="000000"/>
                <w:szCs w:val="24"/>
              </w:rPr>
            </w:pPr>
            <w:r w:rsidRPr="00554E14">
              <w:rPr>
                <w:bCs/>
                <w:color w:val="000000"/>
                <w:szCs w:val="24"/>
              </w:rPr>
              <w:t xml:space="preserve">Na str. 19 v tabulce 1 je z dat patrné a v textu také stojí, že: </w:t>
            </w:r>
            <w:r w:rsidRPr="00554E14">
              <w:rPr>
                <w:bCs/>
                <w:i/>
                <w:iCs/>
                <w:color w:val="000000"/>
                <w:szCs w:val="24"/>
              </w:rPr>
              <w:t>„Produkce komunálních odpadů je</w:t>
            </w:r>
            <w:r>
              <w:rPr>
                <w:bCs/>
                <w:i/>
                <w:iCs/>
                <w:color w:val="000000"/>
                <w:szCs w:val="24"/>
              </w:rPr>
              <w:t xml:space="preserve"> </w:t>
            </w:r>
            <w:r w:rsidRPr="00554E14">
              <w:rPr>
                <w:bCs/>
                <w:i/>
                <w:iCs/>
                <w:color w:val="000000"/>
                <w:szCs w:val="24"/>
              </w:rPr>
              <w:t xml:space="preserve">dlouhodobě vyrovnaná a dosahuje hodnoty do 270 tisíc tun.“ </w:t>
            </w:r>
            <w:r w:rsidRPr="00554E14">
              <w:rPr>
                <w:bCs/>
                <w:color w:val="000000"/>
                <w:szCs w:val="24"/>
              </w:rPr>
              <w:t>Avšak již na str. 25 se konstatuje</w:t>
            </w:r>
            <w:r>
              <w:rPr>
                <w:bCs/>
                <w:color w:val="000000"/>
                <w:szCs w:val="24"/>
              </w:rPr>
              <w:t xml:space="preserve"> </w:t>
            </w:r>
            <w:r w:rsidRPr="00554E14">
              <w:rPr>
                <w:bCs/>
                <w:color w:val="000000"/>
                <w:szCs w:val="24"/>
              </w:rPr>
              <w:t>trend pro komunální odpady takto: „Pozvolný nárůst produkce, výrazný nárůst v roce 2013 proti</w:t>
            </w:r>
            <w:r>
              <w:rPr>
                <w:bCs/>
                <w:color w:val="000000"/>
                <w:szCs w:val="24"/>
              </w:rPr>
              <w:t xml:space="preserve"> </w:t>
            </w:r>
            <w:r w:rsidRPr="00554E14">
              <w:rPr>
                <w:bCs/>
                <w:color w:val="000000"/>
                <w:szCs w:val="24"/>
              </w:rPr>
              <w:t>roku 2012 o 14,5 %.“ Bylo by vhodné tyto různé informace sjednotit. Navíc tabulka 1 ukazuje</w:t>
            </w:r>
            <w:r>
              <w:rPr>
                <w:bCs/>
                <w:color w:val="000000"/>
                <w:szCs w:val="24"/>
              </w:rPr>
              <w:t xml:space="preserve"> </w:t>
            </w:r>
            <w:r w:rsidRPr="00554E14">
              <w:rPr>
                <w:bCs/>
                <w:color w:val="000000"/>
                <w:szCs w:val="24"/>
              </w:rPr>
              <w:t>meziroční pokles a nikoli nárůst produkce komunálních odpadů mezi roky 2012 a 2013.</w:t>
            </w:r>
            <w:r>
              <w:rPr>
                <w:bCs/>
                <w:color w:val="000000"/>
                <w:szCs w:val="24"/>
              </w:rPr>
              <w:t xml:space="preserve"> </w:t>
            </w:r>
            <w:r w:rsidRPr="00554E14">
              <w:rPr>
                <w:bCs/>
                <w:color w:val="000000"/>
                <w:szCs w:val="24"/>
              </w:rPr>
              <w:t>Na str. 40, tabulka 11: Uvedená data o komunálních odpadech (dále jen KO) nesouhlasí s</w:t>
            </w:r>
            <w:r>
              <w:rPr>
                <w:bCs/>
                <w:color w:val="000000"/>
                <w:szCs w:val="24"/>
              </w:rPr>
              <w:t> </w:t>
            </w:r>
            <w:r w:rsidRPr="00554E14">
              <w:rPr>
                <w:bCs/>
                <w:color w:val="000000"/>
                <w:szCs w:val="24"/>
              </w:rPr>
              <w:t>daty</w:t>
            </w:r>
            <w:r>
              <w:rPr>
                <w:bCs/>
                <w:color w:val="000000"/>
                <w:szCs w:val="24"/>
              </w:rPr>
              <w:t xml:space="preserve"> </w:t>
            </w:r>
            <w:r w:rsidRPr="00554E14">
              <w:rPr>
                <w:bCs/>
                <w:color w:val="000000"/>
                <w:szCs w:val="24"/>
              </w:rPr>
              <w:t>uvedenými jinde v koncepci, například na straně 19. Tabulka 11 udává, že Plzeňský kraj produkuje</w:t>
            </w:r>
            <w:r>
              <w:rPr>
                <w:bCs/>
                <w:color w:val="000000"/>
                <w:szCs w:val="24"/>
              </w:rPr>
              <w:t xml:space="preserve"> </w:t>
            </w:r>
            <w:r w:rsidRPr="00554E14">
              <w:rPr>
                <w:bCs/>
                <w:color w:val="000000"/>
                <w:szCs w:val="24"/>
              </w:rPr>
              <w:t>298 tis. tun KO, což je 520 kg KO na osobu a rok. V celkové produkci KO produkuje Plzeňský kraj</w:t>
            </w:r>
            <w:r>
              <w:rPr>
                <w:bCs/>
                <w:color w:val="000000"/>
                <w:szCs w:val="24"/>
              </w:rPr>
              <w:t xml:space="preserve"> </w:t>
            </w:r>
            <w:r w:rsidRPr="00554E14">
              <w:rPr>
                <w:bCs/>
                <w:color w:val="000000"/>
                <w:szCs w:val="24"/>
              </w:rPr>
              <w:t>třetí největší množství KO na hlavu (hned za Prahou a Středočeským krajem). Naopak na straně</w:t>
            </w:r>
            <w:r>
              <w:rPr>
                <w:bCs/>
                <w:color w:val="000000"/>
                <w:szCs w:val="24"/>
              </w:rPr>
              <w:t xml:space="preserve"> </w:t>
            </w:r>
            <w:r w:rsidRPr="00554E14">
              <w:rPr>
                <w:bCs/>
                <w:color w:val="000000"/>
                <w:szCs w:val="24"/>
              </w:rPr>
              <w:t xml:space="preserve">19 stojí: </w:t>
            </w:r>
            <w:r w:rsidRPr="00554E14">
              <w:rPr>
                <w:bCs/>
                <w:i/>
                <w:iCs/>
                <w:color w:val="000000"/>
                <w:szCs w:val="24"/>
              </w:rPr>
              <w:t>„V přepočtu na obyvatele vyprodukuje každý občan Plzeňského kraje 454 kg odpadů za</w:t>
            </w:r>
            <w:r>
              <w:rPr>
                <w:bCs/>
                <w:i/>
                <w:iCs/>
                <w:color w:val="000000"/>
                <w:szCs w:val="24"/>
              </w:rPr>
              <w:t xml:space="preserve"> </w:t>
            </w:r>
            <w:r w:rsidRPr="00554E14">
              <w:rPr>
                <w:bCs/>
                <w:i/>
                <w:iCs/>
                <w:color w:val="000000"/>
                <w:szCs w:val="24"/>
              </w:rPr>
              <w:t xml:space="preserve">rok, což je lehce pod republikovým průměrem, který je 492 kg/obyvatel.“ </w:t>
            </w:r>
            <w:r w:rsidRPr="00554E14">
              <w:rPr>
                <w:bCs/>
                <w:color w:val="000000"/>
                <w:szCs w:val="24"/>
              </w:rPr>
              <w:t>Opět by se hodilo</w:t>
            </w:r>
            <w:r>
              <w:rPr>
                <w:bCs/>
                <w:color w:val="000000"/>
                <w:szCs w:val="24"/>
              </w:rPr>
              <w:t xml:space="preserve"> </w:t>
            </w:r>
            <w:r w:rsidRPr="00554E14">
              <w:rPr>
                <w:bCs/>
                <w:color w:val="000000"/>
                <w:szCs w:val="24"/>
              </w:rPr>
              <w:t>sjednotit.</w:t>
            </w:r>
          </w:p>
          <w:p w:rsidR="00637B8A" w:rsidRPr="00554E14" w:rsidRDefault="00637B8A" w:rsidP="00B60124">
            <w:pPr>
              <w:autoSpaceDE w:val="0"/>
              <w:autoSpaceDN w:val="0"/>
              <w:adjustRightInd w:val="0"/>
              <w:spacing w:before="0" w:after="0"/>
              <w:rPr>
                <w:bCs/>
                <w:color w:val="000000"/>
                <w:szCs w:val="24"/>
              </w:rPr>
            </w:pPr>
            <w:r w:rsidRPr="00554E14">
              <w:rPr>
                <w:bCs/>
                <w:color w:val="000000"/>
                <w:szCs w:val="24"/>
              </w:rPr>
              <w:t>Také na straně 50, tab. 14 produkce KO v roce 2013 má uveden chybný údaj „86,17“, má však být</w:t>
            </w:r>
            <w:r>
              <w:rPr>
                <w:bCs/>
                <w:color w:val="000000"/>
                <w:szCs w:val="24"/>
              </w:rPr>
              <w:t xml:space="preserve"> </w:t>
            </w:r>
            <w:r w:rsidRPr="00554E14">
              <w:rPr>
                <w:bCs/>
                <w:color w:val="000000"/>
                <w:szCs w:val="24"/>
              </w:rPr>
              <w:t>zřejmě „260,12“.</w:t>
            </w:r>
          </w:p>
          <w:p w:rsidR="00637B8A" w:rsidRPr="00554E14" w:rsidRDefault="00637B8A" w:rsidP="00B60124">
            <w:pPr>
              <w:autoSpaceDE w:val="0"/>
              <w:autoSpaceDN w:val="0"/>
              <w:adjustRightInd w:val="0"/>
              <w:spacing w:before="0" w:after="0"/>
              <w:rPr>
                <w:bCs/>
                <w:color w:val="000000"/>
                <w:szCs w:val="24"/>
              </w:rPr>
            </w:pPr>
            <w:r w:rsidRPr="00554E14">
              <w:rPr>
                <w:bCs/>
                <w:color w:val="000000"/>
                <w:szCs w:val="24"/>
              </w:rPr>
              <w:t xml:space="preserve">Z podkladových materiálů tedy </w:t>
            </w:r>
            <w:proofErr w:type="gramStart"/>
            <w:r w:rsidRPr="00554E14">
              <w:rPr>
                <w:bCs/>
                <w:color w:val="000000"/>
                <w:szCs w:val="24"/>
              </w:rPr>
              <w:t>není</w:t>
            </w:r>
            <w:proofErr w:type="gramEnd"/>
            <w:r w:rsidRPr="00554E14">
              <w:rPr>
                <w:bCs/>
                <w:color w:val="000000"/>
                <w:szCs w:val="24"/>
              </w:rPr>
              <w:t xml:space="preserve"> jasné kolik komunálních odpadů kraj </w:t>
            </w:r>
            <w:proofErr w:type="gramStart"/>
            <w:r w:rsidRPr="00554E14">
              <w:rPr>
                <w:bCs/>
                <w:color w:val="000000"/>
                <w:szCs w:val="24"/>
              </w:rPr>
              <w:t>produkuje</w:t>
            </w:r>
            <w:proofErr w:type="gramEnd"/>
            <w:r w:rsidRPr="00554E14">
              <w:rPr>
                <w:bCs/>
                <w:color w:val="000000"/>
                <w:szCs w:val="24"/>
              </w:rPr>
              <w:t xml:space="preserve"> ani jak je na</w:t>
            </w:r>
            <w:r>
              <w:rPr>
                <w:bCs/>
                <w:color w:val="000000"/>
                <w:szCs w:val="24"/>
              </w:rPr>
              <w:t xml:space="preserve"> </w:t>
            </w:r>
            <w:r w:rsidRPr="00554E14">
              <w:rPr>
                <w:bCs/>
                <w:color w:val="000000"/>
                <w:szCs w:val="24"/>
              </w:rPr>
              <w:t>tom v porovnání s ČR.</w:t>
            </w:r>
          </w:p>
        </w:tc>
        <w:tc>
          <w:tcPr>
            <w:tcW w:w="4111" w:type="dxa"/>
            <w:vAlign w:val="center"/>
          </w:tcPr>
          <w:p w:rsidR="00637B8A" w:rsidRPr="00554E14" w:rsidRDefault="00637B8A" w:rsidP="00B60124">
            <w:pPr>
              <w:spacing w:before="20" w:after="20"/>
              <w:rPr>
                <w:szCs w:val="24"/>
                <w:lang w:eastAsia="en-US"/>
              </w:rPr>
            </w:pPr>
            <w:r w:rsidRPr="00DC24E7">
              <w:rPr>
                <w:rFonts w:eastAsiaTheme="minorHAnsi"/>
                <w:i/>
                <w:szCs w:val="24"/>
                <w:lang w:eastAsia="en-US"/>
              </w:rPr>
              <w:t>Připomínka akcep</w:t>
            </w:r>
            <w:r>
              <w:rPr>
                <w:rFonts w:eastAsiaTheme="minorHAnsi"/>
                <w:i/>
                <w:szCs w:val="24"/>
                <w:lang w:eastAsia="en-US"/>
              </w:rPr>
              <w:t>tována, text o</w:t>
            </w:r>
            <w:r w:rsidRPr="00DC24E7">
              <w:rPr>
                <w:rFonts w:eastAsiaTheme="minorHAnsi"/>
                <w:i/>
                <w:szCs w:val="24"/>
                <w:lang w:eastAsia="en-US"/>
              </w:rPr>
              <w:t>praven.</w:t>
            </w:r>
          </w:p>
        </w:tc>
      </w:tr>
    </w:tbl>
    <w:p w:rsidR="00637B8A" w:rsidRDefault="00637B8A">
      <w:r>
        <w:br w:type="page"/>
      </w:r>
    </w:p>
    <w:tbl>
      <w:tblPr>
        <w:tblStyle w:val="Mkatabulky"/>
        <w:tblW w:w="14425" w:type="dxa"/>
        <w:tblLayout w:type="fixed"/>
        <w:tblLook w:val="04A0"/>
      </w:tblPr>
      <w:tblGrid>
        <w:gridCol w:w="1526"/>
        <w:gridCol w:w="1417"/>
        <w:gridCol w:w="7371"/>
        <w:gridCol w:w="4111"/>
      </w:tblGrid>
      <w:tr w:rsidR="00637B8A" w:rsidRPr="00DC24E7" w:rsidTr="00B60124">
        <w:trPr>
          <w:cantSplit/>
          <w:tblHeader/>
        </w:trPr>
        <w:tc>
          <w:tcPr>
            <w:tcW w:w="1526" w:type="dxa"/>
            <w:shd w:val="clear" w:color="auto" w:fill="DBE5F1" w:themeFill="accent1" w:themeFillTint="33"/>
            <w:vAlign w:val="center"/>
          </w:tcPr>
          <w:p w:rsidR="00637B8A" w:rsidRPr="009C16FD" w:rsidRDefault="00637B8A" w:rsidP="00E7424F">
            <w:pPr>
              <w:keepNext/>
              <w:spacing w:before="0" w:after="0"/>
              <w:jc w:val="center"/>
              <w:outlineLvl w:val="1"/>
              <w:rPr>
                <w:rFonts w:eastAsia="Arial Unicode MS"/>
                <w:b/>
                <w:sz w:val="28"/>
                <w:lang w:eastAsia="en-US"/>
              </w:rPr>
            </w:pPr>
            <w:r w:rsidRPr="009C16FD">
              <w:rPr>
                <w:rFonts w:eastAsia="Arial Unicode MS"/>
                <w:b/>
                <w:sz w:val="28"/>
                <w:lang w:eastAsia="en-US"/>
              </w:rPr>
              <w:lastRenderedPageBreak/>
              <w:t>Oponent</w:t>
            </w:r>
          </w:p>
        </w:tc>
        <w:tc>
          <w:tcPr>
            <w:tcW w:w="1417" w:type="dxa"/>
            <w:shd w:val="clear" w:color="auto" w:fill="DBE5F1" w:themeFill="accent1" w:themeFillTint="33"/>
            <w:vAlign w:val="center"/>
          </w:tcPr>
          <w:p w:rsidR="00637B8A" w:rsidRPr="009C16FD" w:rsidRDefault="00637B8A" w:rsidP="00E7424F">
            <w:pPr>
              <w:keepNext/>
              <w:spacing w:before="0" w:after="0"/>
              <w:jc w:val="center"/>
              <w:outlineLvl w:val="1"/>
              <w:rPr>
                <w:rFonts w:eastAsia="Arial Unicode MS"/>
                <w:b/>
                <w:sz w:val="28"/>
                <w:lang w:eastAsia="en-US"/>
              </w:rPr>
            </w:pPr>
            <w:r w:rsidRPr="009C16FD">
              <w:rPr>
                <w:rFonts w:eastAsia="Arial Unicode MS"/>
                <w:b/>
                <w:sz w:val="28"/>
                <w:lang w:eastAsia="en-US"/>
              </w:rPr>
              <w:t>Číslo</w:t>
            </w:r>
          </w:p>
        </w:tc>
        <w:tc>
          <w:tcPr>
            <w:tcW w:w="7371" w:type="dxa"/>
            <w:shd w:val="clear" w:color="auto" w:fill="DBE5F1" w:themeFill="accent1" w:themeFillTint="33"/>
            <w:vAlign w:val="center"/>
          </w:tcPr>
          <w:p w:rsidR="00637B8A" w:rsidRPr="009C16FD" w:rsidRDefault="00637B8A" w:rsidP="00E7424F">
            <w:pPr>
              <w:keepNext/>
              <w:spacing w:before="0" w:after="0"/>
              <w:jc w:val="center"/>
              <w:outlineLvl w:val="1"/>
              <w:rPr>
                <w:rFonts w:eastAsia="Arial Unicode MS"/>
                <w:b/>
                <w:sz w:val="28"/>
                <w:lang w:eastAsia="en-US"/>
              </w:rPr>
            </w:pPr>
            <w:r w:rsidRPr="009C16FD">
              <w:rPr>
                <w:rFonts w:eastAsia="Arial Unicode MS"/>
                <w:b/>
                <w:sz w:val="28"/>
                <w:lang w:eastAsia="en-US"/>
              </w:rPr>
              <w:t>Připomínky</w:t>
            </w:r>
          </w:p>
        </w:tc>
        <w:tc>
          <w:tcPr>
            <w:tcW w:w="4111" w:type="dxa"/>
            <w:shd w:val="clear" w:color="auto" w:fill="DBE5F1" w:themeFill="accent1" w:themeFillTint="33"/>
          </w:tcPr>
          <w:p w:rsidR="00637B8A" w:rsidRPr="009C16FD" w:rsidRDefault="00637B8A" w:rsidP="00E7424F">
            <w:pPr>
              <w:keepNext/>
              <w:spacing w:before="0" w:after="0"/>
              <w:jc w:val="center"/>
              <w:outlineLvl w:val="1"/>
              <w:rPr>
                <w:rFonts w:eastAsia="Arial Unicode MS"/>
                <w:b/>
                <w:sz w:val="28"/>
                <w:lang w:eastAsia="en-US"/>
              </w:rPr>
            </w:pPr>
            <w:r w:rsidRPr="009C16FD">
              <w:rPr>
                <w:rFonts w:eastAsia="Arial Unicode MS"/>
                <w:b/>
                <w:sz w:val="28"/>
                <w:lang w:eastAsia="en-US"/>
              </w:rPr>
              <w:t>Komentář a návrh na vypořádání připomínky</w:t>
            </w:r>
          </w:p>
        </w:tc>
      </w:tr>
      <w:tr w:rsidR="00637B8A" w:rsidRPr="00DC24E7" w:rsidTr="00B60124">
        <w:trPr>
          <w:trHeight w:val="70"/>
        </w:trPr>
        <w:tc>
          <w:tcPr>
            <w:tcW w:w="1526" w:type="dxa"/>
          </w:tcPr>
          <w:p w:rsidR="00637B8A" w:rsidRPr="00554E14" w:rsidRDefault="00637B8A" w:rsidP="001202DA">
            <w:pPr>
              <w:spacing w:before="0" w:after="0"/>
              <w:rPr>
                <w:szCs w:val="24"/>
              </w:rPr>
            </w:pPr>
          </w:p>
        </w:tc>
        <w:tc>
          <w:tcPr>
            <w:tcW w:w="1417" w:type="dxa"/>
            <w:vAlign w:val="center"/>
          </w:tcPr>
          <w:p w:rsidR="00637B8A" w:rsidRPr="00554E14" w:rsidRDefault="00637B8A" w:rsidP="001202DA">
            <w:pPr>
              <w:spacing w:before="20" w:after="20"/>
              <w:jc w:val="center"/>
              <w:rPr>
                <w:b/>
                <w:szCs w:val="24"/>
                <w:lang w:eastAsia="en-US"/>
              </w:rPr>
            </w:pPr>
            <w:r>
              <w:rPr>
                <w:b/>
                <w:szCs w:val="24"/>
                <w:lang w:eastAsia="en-US"/>
              </w:rPr>
              <w:t>9.2</w:t>
            </w:r>
          </w:p>
        </w:tc>
        <w:tc>
          <w:tcPr>
            <w:tcW w:w="7371" w:type="dxa"/>
            <w:vAlign w:val="center"/>
          </w:tcPr>
          <w:p w:rsidR="00637B8A" w:rsidRPr="00554E14" w:rsidRDefault="00637B8A" w:rsidP="00B60124">
            <w:pPr>
              <w:autoSpaceDE w:val="0"/>
              <w:autoSpaceDN w:val="0"/>
              <w:adjustRightInd w:val="0"/>
              <w:spacing w:before="0" w:after="0"/>
              <w:rPr>
                <w:b/>
                <w:bCs/>
                <w:szCs w:val="24"/>
              </w:rPr>
            </w:pPr>
            <w:r w:rsidRPr="00554E14">
              <w:rPr>
                <w:b/>
                <w:bCs/>
                <w:szCs w:val="24"/>
              </w:rPr>
              <w:t xml:space="preserve">Nízký cíl recyklace a </w:t>
            </w:r>
            <w:proofErr w:type="spellStart"/>
            <w:r w:rsidRPr="00554E14">
              <w:rPr>
                <w:b/>
                <w:bCs/>
                <w:szCs w:val="24"/>
              </w:rPr>
              <w:t>nadkapacity</w:t>
            </w:r>
            <w:proofErr w:type="spellEnd"/>
            <w:r w:rsidRPr="00554E14">
              <w:rPr>
                <w:b/>
                <w:bCs/>
                <w:szCs w:val="24"/>
              </w:rPr>
              <w:t xml:space="preserve"> pro směsný komunální odpad</w:t>
            </w:r>
          </w:p>
          <w:p w:rsidR="00637B8A" w:rsidRPr="00554E14" w:rsidRDefault="00637B8A" w:rsidP="00B60124">
            <w:pPr>
              <w:autoSpaceDE w:val="0"/>
              <w:autoSpaceDN w:val="0"/>
              <w:adjustRightInd w:val="0"/>
              <w:spacing w:before="0" w:after="0"/>
              <w:rPr>
                <w:szCs w:val="24"/>
              </w:rPr>
            </w:pPr>
            <w:r w:rsidRPr="00554E14">
              <w:rPr>
                <w:szCs w:val="24"/>
              </w:rPr>
              <w:t xml:space="preserve">Naše připomínky vychází z Plánu odpadového hospodářství ČR (dále jen POH ČR). Schválený </w:t>
            </w:r>
            <w:proofErr w:type="gramStart"/>
            <w:r w:rsidRPr="00554E14">
              <w:rPr>
                <w:szCs w:val="24"/>
              </w:rPr>
              <w:t>POH</w:t>
            </w:r>
            <w:proofErr w:type="gramEnd"/>
            <w:r w:rsidRPr="00554E14">
              <w:rPr>
                <w:szCs w:val="24"/>
              </w:rPr>
              <w:t xml:space="preserve"> ČR </w:t>
            </w:r>
            <w:proofErr w:type="gramStart"/>
            <w:r w:rsidRPr="00554E14">
              <w:rPr>
                <w:szCs w:val="24"/>
              </w:rPr>
              <w:t>obsahuje</w:t>
            </w:r>
            <w:proofErr w:type="gramEnd"/>
            <w:r w:rsidRPr="00554E14">
              <w:rPr>
                <w:szCs w:val="24"/>
              </w:rPr>
              <w:t xml:space="preserve"> prognózu nakládání s komunálními odpady do roku 2024, kde uvádí, že ČR bude v roce 2024 recyklovat 60 % KO. Cíle pro recyklaci KO v návrhu POH PLZK jsou však mnohem nižší. To </w:t>
            </w:r>
            <w:proofErr w:type="gramStart"/>
            <w:r w:rsidRPr="00554E14">
              <w:rPr>
                <w:szCs w:val="24"/>
              </w:rPr>
              <w:t>považujeme</w:t>
            </w:r>
            <w:proofErr w:type="gramEnd"/>
            <w:r w:rsidRPr="00554E14">
              <w:rPr>
                <w:szCs w:val="24"/>
              </w:rPr>
              <w:t xml:space="preserve"> za hlavní problém předloženého </w:t>
            </w:r>
            <w:proofErr w:type="gramStart"/>
            <w:r w:rsidRPr="00554E14">
              <w:rPr>
                <w:szCs w:val="24"/>
              </w:rPr>
              <w:t>POH</w:t>
            </w:r>
            <w:proofErr w:type="gramEnd"/>
            <w:r w:rsidRPr="00554E14">
              <w:rPr>
                <w:szCs w:val="24"/>
              </w:rPr>
              <w:t xml:space="preserve"> PLZK. </w:t>
            </w:r>
            <w:proofErr w:type="gramStart"/>
            <w:r w:rsidRPr="00554E14">
              <w:rPr>
                <w:szCs w:val="24"/>
              </w:rPr>
              <w:t>POH</w:t>
            </w:r>
            <w:proofErr w:type="gramEnd"/>
            <w:r w:rsidRPr="00554E14">
              <w:rPr>
                <w:szCs w:val="24"/>
              </w:rPr>
              <w:t xml:space="preserve"> kraje se </w:t>
            </w:r>
            <w:proofErr w:type="gramStart"/>
            <w:r w:rsidRPr="00554E14">
              <w:rPr>
                <w:szCs w:val="24"/>
              </w:rPr>
              <w:t>musí</w:t>
            </w:r>
            <w:proofErr w:type="gramEnd"/>
            <w:r w:rsidRPr="00554E14">
              <w:rPr>
                <w:szCs w:val="24"/>
              </w:rPr>
              <w:t xml:space="preserve"> zároveň vypořádat s požadavkem zákona o odpadech, kdy od roku 2024 nesmí být </w:t>
            </w:r>
            <w:proofErr w:type="spellStart"/>
            <w:r w:rsidRPr="00554E14">
              <w:rPr>
                <w:szCs w:val="24"/>
              </w:rPr>
              <w:t>skládkovány</w:t>
            </w:r>
            <w:proofErr w:type="spellEnd"/>
            <w:r w:rsidRPr="00554E14">
              <w:rPr>
                <w:szCs w:val="24"/>
              </w:rPr>
              <w:t xml:space="preserve"> směsné komunální odpady (dále jen SKO) a odpady využitelné. Nízký cíl pro recyklaci KO tedy okamžitě vyvolává potřebu vysokých kapacit pro zpracování SKO za účelem spálení. Obdobně vyšší cíle pro recyklaci KO by vedly k nižším potřebným kapacitám pro zpracování SKO za účelem spálení. Nízký cíl pro recyklaci KO tedy vede k </w:t>
            </w:r>
            <w:proofErr w:type="spellStart"/>
            <w:r w:rsidRPr="00554E14">
              <w:rPr>
                <w:szCs w:val="24"/>
              </w:rPr>
              <w:t>nadkapacitám</w:t>
            </w:r>
            <w:proofErr w:type="spellEnd"/>
            <w:r w:rsidRPr="00554E14">
              <w:rPr>
                <w:szCs w:val="24"/>
              </w:rPr>
              <w:t xml:space="preserve"> zařízení pro zpracování SKO </w:t>
            </w:r>
            <w:proofErr w:type="gramStart"/>
            <w:r w:rsidRPr="00554E14">
              <w:rPr>
                <w:szCs w:val="24"/>
              </w:rPr>
              <w:t>za</w:t>
            </w:r>
            <w:proofErr w:type="gramEnd"/>
          </w:p>
          <w:p w:rsidR="00637B8A" w:rsidRPr="00554E14" w:rsidRDefault="00637B8A" w:rsidP="00B60124">
            <w:pPr>
              <w:autoSpaceDE w:val="0"/>
              <w:autoSpaceDN w:val="0"/>
              <w:adjustRightInd w:val="0"/>
              <w:spacing w:before="0" w:after="0"/>
              <w:rPr>
                <w:szCs w:val="24"/>
              </w:rPr>
            </w:pPr>
            <w:r w:rsidRPr="00554E14">
              <w:rPr>
                <w:szCs w:val="24"/>
              </w:rPr>
              <w:t xml:space="preserve">účelem spálení. Dochází tím k návrhu na spalování odpadů, které jsou recyklovatelné, protože jak už jsme uvedli výše </w:t>
            </w:r>
            <w:proofErr w:type="gramStart"/>
            <w:r w:rsidRPr="00554E14">
              <w:rPr>
                <w:szCs w:val="24"/>
              </w:rPr>
              <w:t>POH</w:t>
            </w:r>
            <w:proofErr w:type="gramEnd"/>
            <w:r w:rsidRPr="00554E14">
              <w:rPr>
                <w:szCs w:val="24"/>
              </w:rPr>
              <w:t xml:space="preserve"> ČR </w:t>
            </w:r>
            <w:proofErr w:type="gramStart"/>
            <w:r w:rsidRPr="00554E14">
              <w:rPr>
                <w:szCs w:val="24"/>
              </w:rPr>
              <w:t>uvádí</w:t>
            </w:r>
            <w:proofErr w:type="gramEnd"/>
            <w:r w:rsidRPr="00554E14">
              <w:rPr>
                <w:szCs w:val="24"/>
              </w:rPr>
              <w:t>, že je možné v roce 2024 recyklovat 60 % KO. Přičemž POH PLZK si stanovuje pro recyklaci pouze cíl recyklovat 50 % papíru, plastů, skla a kovů do 2020, což</w:t>
            </w:r>
          </w:p>
          <w:p w:rsidR="00637B8A" w:rsidRPr="00554E14" w:rsidRDefault="00637B8A" w:rsidP="00B60124">
            <w:pPr>
              <w:autoSpaceDE w:val="0"/>
              <w:autoSpaceDN w:val="0"/>
              <w:adjustRightInd w:val="0"/>
              <w:spacing w:before="0" w:after="0"/>
              <w:rPr>
                <w:szCs w:val="24"/>
              </w:rPr>
            </w:pPr>
            <w:r w:rsidRPr="00554E14">
              <w:rPr>
                <w:szCs w:val="24"/>
              </w:rPr>
              <w:t>odpovídá cca 35-38 % recyklace všech KO.</w:t>
            </w:r>
          </w:p>
          <w:p w:rsidR="00637B8A" w:rsidRPr="00554E14" w:rsidRDefault="00637B8A" w:rsidP="00B60124">
            <w:pPr>
              <w:autoSpaceDE w:val="0"/>
              <w:autoSpaceDN w:val="0"/>
              <w:adjustRightInd w:val="0"/>
              <w:spacing w:before="0" w:after="0"/>
              <w:rPr>
                <w:szCs w:val="24"/>
              </w:rPr>
            </w:pPr>
            <w:r w:rsidRPr="00554E14">
              <w:rPr>
                <w:szCs w:val="24"/>
              </w:rPr>
              <w:t>Evropská strategie „Plán pro Evropu účinněji využívající zdroje“ požaduje, aby spalovány byly pouze nerecyklovatelné odpady. Také dnes (</w:t>
            </w:r>
            <w:proofErr w:type="gramStart"/>
            <w:r w:rsidRPr="00554E14">
              <w:rPr>
                <w:szCs w:val="24"/>
              </w:rPr>
              <w:t>2.12.2015</w:t>
            </w:r>
            <w:proofErr w:type="gramEnd"/>
            <w:r w:rsidRPr="00554E14">
              <w:rPr>
                <w:szCs w:val="24"/>
              </w:rPr>
              <w:t>) zveřejněný balíček Evropské komise k cirkulární ekonomice požaduje, aby Česká republika recyklovala 65 % komunálních odpadů v roce 2030. Těžko předpokládat, že cíl pro Plzeňský kraj bude výrazně jiný. S těmito ustanoveními je POH PLZK, stanovením si nízkého cíle pro recyklaci KO, v rozporu.</w:t>
            </w:r>
          </w:p>
          <w:p w:rsidR="00637B8A" w:rsidRPr="00554E14" w:rsidRDefault="00637B8A" w:rsidP="00B60124">
            <w:pPr>
              <w:autoSpaceDE w:val="0"/>
              <w:autoSpaceDN w:val="0"/>
              <w:adjustRightInd w:val="0"/>
              <w:spacing w:before="0" w:after="0"/>
              <w:rPr>
                <w:szCs w:val="24"/>
              </w:rPr>
            </w:pPr>
            <w:r w:rsidRPr="00554E14">
              <w:rPr>
                <w:szCs w:val="24"/>
              </w:rPr>
              <w:t xml:space="preserve">Prognóza </w:t>
            </w:r>
            <w:proofErr w:type="gramStart"/>
            <w:r w:rsidRPr="00554E14">
              <w:rPr>
                <w:szCs w:val="24"/>
              </w:rPr>
              <w:t>POH</w:t>
            </w:r>
            <w:proofErr w:type="gramEnd"/>
            <w:r w:rsidRPr="00554E14">
              <w:rPr>
                <w:szCs w:val="24"/>
              </w:rPr>
              <w:t xml:space="preserve"> ČR i navržený cíl Evropské komise ukazují, že je možné v </w:t>
            </w:r>
            <w:r w:rsidRPr="00554E14">
              <w:rPr>
                <w:szCs w:val="24"/>
              </w:rPr>
              <w:lastRenderedPageBreak/>
              <w:t xml:space="preserve">roce 2020 recyklovat 50 % KO, ale cíl POH PLZK je recyklovat ve stejném roce pouze maximálně 38 %, tedy o 12 procentních bodů méně. Prognóza </w:t>
            </w:r>
            <w:proofErr w:type="gramStart"/>
            <w:r w:rsidRPr="00554E14">
              <w:rPr>
                <w:szCs w:val="24"/>
              </w:rPr>
              <w:t>POH</w:t>
            </w:r>
            <w:proofErr w:type="gramEnd"/>
            <w:r w:rsidRPr="00554E14">
              <w:rPr>
                <w:szCs w:val="24"/>
              </w:rPr>
              <w:t xml:space="preserve"> ČR </w:t>
            </w:r>
            <w:proofErr w:type="gramStart"/>
            <w:r w:rsidRPr="00554E14">
              <w:rPr>
                <w:szCs w:val="24"/>
              </w:rPr>
              <w:t>počítá</w:t>
            </w:r>
            <w:proofErr w:type="gramEnd"/>
            <w:r w:rsidRPr="00554E14">
              <w:rPr>
                <w:szCs w:val="24"/>
              </w:rPr>
              <w:t xml:space="preserve"> se zvýšením recyklace KO do roku 2024 na 60 %, ale POH PLZK si cíl recyklace komunálních odpadů na rok 2024 nedává žádný – rozdíl je tedy až 22 procentních bodů. Pro rok 2030 navrhuje Evropská komise cíl recyklace ve výši 65 % - rozdíl je tedy až 27 procentních bodů.</w:t>
            </w:r>
          </w:p>
          <w:p w:rsidR="00637B8A" w:rsidRPr="00554E14" w:rsidRDefault="00637B8A" w:rsidP="00B60124">
            <w:pPr>
              <w:autoSpaceDE w:val="0"/>
              <w:autoSpaceDN w:val="0"/>
              <w:adjustRightInd w:val="0"/>
              <w:spacing w:before="0" w:after="0"/>
              <w:rPr>
                <w:szCs w:val="24"/>
              </w:rPr>
            </w:pPr>
            <w:r w:rsidRPr="00554E14">
              <w:rPr>
                <w:szCs w:val="24"/>
              </w:rPr>
              <w:t xml:space="preserve">Stanovení si nízkého cíle pro recyklaci KO je v rozporu také se závaznou hierarchií nakládání s odpady, podle které má mít recyklace přednost před energetickým využitím. A jak bylo uvedeno výše </w:t>
            </w:r>
            <w:proofErr w:type="gramStart"/>
            <w:r w:rsidRPr="00554E14">
              <w:rPr>
                <w:szCs w:val="24"/>
              </w:rPr>
              <w:t>POH</w:t>
            </w:r>
            <w:proofErr w:type="gramEnd"/>
            <w:r w:rsidRPr="00554E14">
              <w:rPr>
                <w:szCs w:val="24"/>
              </w:rPr>
              <w:t xml:space="preserve"> PLZK plánuje zpracovávat recyklovatelný odpad pro účely energetického využití. Stanovení si nižšího cíle pro recyklaci KO než je možné podle prognózy POH ČR je tedy v rozporu jak se strategickými dokumenty EU (nespalovat recyklovatelné odpady), tak směrnicemi EU (odpadová hierarchie), tak se zákonem o odpadech (odpadová hierarchie) i s návrhy Evropské komise na změnu odpadových směrnic (balíček k cirkulární ekonomice).</w:t>
            </w:r>
          </w:p>
          <w:p w:rsidR="00637B8A" w:rsidRPr="00554E14" w:rsidRDefault="00637B8A" w:rsidP="00B60124">
            <w:pPr>
              <w:autoSpaceDE w:val="0"/>
              <w:autoSpaceDN w:val="0"/>
              <w:adjustRightInd w:val="0"/>
              <w:spacing w:before="0" w:after="0"/>
              <w:rPr>
                <w:b/>
                <w:bCs/>
                <w:szCs w:val="24"/>
              </w:rPr>
            </w:pPr>
            <w:r w:rsidRPr="00554E14">
              <w:rPr>
                <w:b/>
                <w:bCs/>
                <w:szCs w:val="24"/>
              </w:rPr>
              <w:t>Hnutí DUHA tedy v rámci procesu SEA POH PLZK požaduje, aby v souladu s</w:t>
            </w:r>
            <w:r>
              <w:rPr>
                <w:b/>
                <w:bCs/>
                <w:szCs w:val="24"/>
              </w:rPr>
              <w:t> </w:t>
            </w:r>
            <w:r w:rsidRPr="00554E14">
              <w:rPr>
                <w:b/>
                <w:bCs/>
                <w:szCs w:val="24"/>
              </w:rPr>
              <w:t>výše</w:t>
            </w:r>
            <w:r>
              <w:rPr>
                <w:b/>
                <w:bCs/>
                <w:szCs w:val="24"/>
              </w:rPr>
              <w:t xml:space="preserve"> </w:t>
            </w:r>
            <w:r w:rsidRPr="00554E14">
              <w:rPr>
                <w:b/>
                <w:bCs/>
                <w:szCs w:val="24"/>
              </w:rPr>
              <w:t xml:space="preserve">uvedenými dokumenty byl </w:t>
            </w:r>
            <w:proofErr w:type="gramStart"/>
            <w:r w:rsidRPr="00554E14">
              <w:rPr>
                <w:b/>
                <w:bCs/>
                <w:szCs w:val="24"/>
              </w:rPr>
              <w:t>do POH</w:t>
            </w:r>
            <w:proofErr w:type="gramEnd"/>
            <w:r w:rsidRPr="00554E14">
              <w:rPr>
                <w:b/>
                <w:bCs/>
                <w:szCs w:val="24"/>
              </w:rPr>
              <w:t xml:space="preserve"> PLZK zapracován cíl na recyklaci 50 % KO do roku 2020</w:t>
            </w:r>
            <w:r>
              <w:rPr>
                <w:b/>
                <w:bCs/>
                <w:szCs w:val="24"/>
              </w:rPr>
              <w:t xml:space="preserve"> </w:t>
            </w:r>
            <w:r w:rsidRPr="00554E14">
              <w:rPr>
                <w:b/>
                <w:bCs/>
                <w:szCs w:val="24"/>
              </w:rPr>
              <w:t>a kapacity pro zpracování SKO byly sníženy v souladu předpokladem zvýšení recyklace na</w:t>
            </w:r>
            <w:r>
              <w:rPr>
                <w:b/>
                <w:bCs/>
                <w:szCs w:val="24"/>
              </w:rPr>
              <w:t xml:space="preserve"> </w:t>
            </w:r>
            <w:r w:rsidRPr="00554E14">
              <w:rPr>
                <w:b/>
                <w:bCs/>
                <w:szCs w:val="24"/>
              </w:rPr>
              <w:t>60 % do roku 2024 a 65 % do roku 2030.</w:t>
            </w:r>
            <w:r>
              <w:rPr>
                <w:b/>
                <w:bCs/>
                <w:szCs w:val="24"/>
              </w:rPr>
              <w:t xml:space="preserve"> </w:t>
            </w:r>
          </w:p>
          <w:p w:rsidR="00637B8A" w:rsidRPr="00554E14" w:rsidRDefault="00637B8A" w:rsidP="00B60124">
            <w:pPr>
              <w:autoSpaceDE w:val="0"/>
              <w:autoSpaceDN w:val="0"/>
              <w:adjustRightInd w:val="0"/>
              <w:spacing w:before="0" w:after="0"/>
              <w:rPr>
                <w:b/>
                <w:bCs/>
                <w:color w:val="000000"/>
                <w:szCs w:val="24"/>
              </w:rPr>
            </w:pPr>
            <w:r w:rsidRPr="00554E14">
              <w:rPr>
                <w:szCs w:val="24"/>
              </w:rPr>
              <w:t>Upozorňujeme dále, že v případě nenaplnění výše uvedeného požadavku hrozí, že Evropská</w:t>
            </w:r>
            <w:r>
              <w:rPr>
                <w:szCs w:val="24"/>
              </w:rPr>
              <w:t xml:space="preserve"> </w:t>
            </w:r>
            <w:r w:rsidRPr="00554E14">
              <w:rPr>
                <w:szCs w:val="24"/>
              </w:rPr>
              <w:t>komise nepodpoří projekty Plzeňského kraje na energetické využití a mechanicko-biologickou</w:t>
            </w:r>
            <w:r>
              <w:rPr>
                <w:szCs w:val="24"/>
              </w:rPr>
              <w:t xml:space="preserve"> </w:t>
            </w:r>
            <w:r w:rsidRPr="00554E14">
              <w:rPr>
                <w:szCs w:val="24"/>
              </w:rPr>
              <w:t xml:space="preserve">úpravu SKO, jak stojí v Akčním </w:t>
            </w:r>
            <w:proofErr w:type="gramStart"/>
            <w:r w:rsidRPr="00554E14">
              <w:rPr>
                <w:szCs w:val="24"/>
              </w:rPr>
              <w:t>plánu jež</w:t>
            </w:r>
            <w:proofErr w:type="gramEnd"/>
            <w:r w:rsidRPr="00554E14">
              <w:rPr>
                <w:szCs w:val="24"/>
              </w:rPr>
              <w:t xml:space="preserve"> je součástí balíčku k Cirkulární ekonomice</w:t>
            </w:r>
            <w:r w:rsidRPr="00554E14">
              <w:rPr>
                <w:sz w:val="22"/>
                <w:szCs w:val="22"/>
              </w:rPr>
              <w:t>.</w:t>
            </w:r>
          </w:p>
        </w:tc>
        <w:tc>
          <w:tcPr>
            <w:tcW w:w="4111" w:type="dxa"/>
            <w:vAlign w:val="center"/>
          </w:tcPr>
          <w:p w:rsidR="00637B8A" w:rsidRPr="00FE69DF" w:rsidRDefault="00637B8A" w:rsidP="00B60124">
            <w:pPr>
              <w:pageBreakBefore/>
              <w:spacing w:before="0" w:after="0"/>
              <w:rPr>
                <w:rFonts w:eastAsiaTheme="minorHAnsi"/>
                <w:i/>
                <w:sz w:val="22"/>
                <w:szCs w:val="22"/>
                <w:lang w:eastAsia="en-US"/>
              </w:rPr>
            </w:pPr>
            <w:r w:rsidRPr="00FE69DF">
              <w:rPr>
                <w:rFonts w:eastAsiaTheme="minorHAnsi"/>
                <w:i/>
                <w:sz w:val="22"/>
                <w:szCs w:val="22"/>
                <w:lang w:eastAsia="en-US"/>
              </w:rPr>
              <w:lastRenderedPageBreak/>
              <w:t>Připomínka nebude akceptována.</w:t>
            </w:r>
          </w:p>
          <w:p w:rsidR="00637B8A" w:rsidRPr="00FE69DF" w:rsidRDefault="00637B8A" w:rsidP="00B60124">
            <w:pPr>
              <w:pageBreakBefore/>
              <w:spacing w:before="0" w:after="0"/>
              <w:rPr>
                <w:rFonts w:eastAsiaTheme="minorHAnsi"/>
                <w:i/>
                <w:sz w:val="22"/>
                <w:szCs w:val="22"/>
                <w:lang w:eastAsia="en-US"/>
              </w:rPr>
            </w:pPr>
            <w:proofErr w:type="gramStart"/>
            <w:r w:rsidRPr="00FE69DF">
              <w:rPr>
                <w:rFonts w:eastAsiaTheme="minorHAnsi"/>
                <w:i/>
                <w:sz w:val="22"/>
                <w:szCs w:val="22"/>
                <w:lang w:eastAsia="en-US"/>
              </w:rPr>
              <w:t>POH</w:t>
            </w:r>
            <w:proofErr w:type="gramEnd"/>
            <w:r w:rsidRPr="00FE69DF">
              <w:rPr>
                <w:rFonts w:eastAsiaTheme="minorHAnsi"/>
                <w:i/>
                <w:sz w:val="22"/>
                <w:szCs w:val="22"/>
                <w:lang w:eastAsia="en-US"/>
              </w:rPr>
              <w:t xml:space="preserve"> </w:t>
            </w:r>
            <w:r>
              <w:rPr>
                <w:rFonts w:eastAsiaTheme="minorHAnsi"/>
                <w:i/>
                <w:sz w:val="22"/>
                <w:szCs w:val="22"/>
                <w:lang w:eastAsia="en-US"/>
              </w:rPr>
              <w:t>P</w:t>
            </w:r>
            <w:r w:rsidRPr="00FE69DF">
              <w:rPr>
                <w:rFonts w:eastAsiaTheme="minorHAnsi"/>
                <w:i/>
                <w:sz w:val="22"/>
                <w:szCs w:val="22"/>
                <w:lang w:eastAsia="en-US"/>
              </w:rPr>
              <w:t xml:space="preserve">K </w:t>
            </w:r>
            <w:proofErr w:type="gramStart"/>
            <w:r w:rsidRPr="00FE69DF">
              <w:rPr>
                <w:rFonts w:eastAsiaTheme="minorHAnsi"/>
                <w:i/>
                <w:sz w:val="22"/>
                <w:szCs w:val="22"/>
                <w:lang w:eastAsia="en-US"/>
              </w:rPr>
              <w:t>musí</w:t>
            </w:r>
            <w:proofErr w:type="gramEnd"/>
            <w:r w:rsidRPr="00FE69DF">
              <w:rPr>
                <w:rFonts w:eastAsiaTheme="minorHAnsi"/>
                <w:i/>
                <w:sz w:val="22"/>
                <w:szCs w:val="22"/>
                <w:lang w:eastAsia="en-US"/>
              </w:rPr>
              <w:t xml:space="preserve"> být a je plně v souladu se závaznou částí POH ČR a cíli, které jsou v ní stanoveny. Cíle týkající se zejména separace komunálních odpadů zní:</w:t>
            </w:r>
          </w:p>
          <w:p w:rsidR="00637B8A" w:rsidRPr="00FE69DF" w:rsidRDefault="00637B8A" w:rsidP="00B60124">
            <w:pPr>
              <w:pageBreakBefore/>
              <w:spacing w:before="0" w:after="0"/>
              <w:rPr>
                <w:rFonts w:eastAsiaTheme="minorHAnsi"/>
                <w:i/>
                <w:sz w:val="22"/>
                <w:szCs w:val="22"/>
                <w:lang w:eastAsia="en-US"/>
              </w:rPr>
            </w:pPr>
            <w:r w:rsidRPr="00FE69DF">
              <w:rPr>
                <w:rFonts w:eastAsiaTheme="minorHAnsi"/>
                <w:i/>
                <w:sz w:val="22"/>
                <w:szCs w:val="22"/>
                <w:lang w:eastAsia="en-US"/>
              </w:rPr>
              <w:t>Do roku 2015 zavést tříděný sběr minimálně pro odpady z papíru, plastů, skla a kovů.</w:t>
            </w:r>
          </w:p>
          <w:p w:rsidR="00637B8A" w:rsidRPr="00FE69DF" w:rsidRDefault="00637B8A" w:rsidP="00B60124">
            <w:pPr>
              <w:pageBreakBefore/>
              <w:spacing w:before="0" w:after="0"/>
              <w:rPr>
                <w:rFonts w:eastAsiaTheme="minorHAnsi"/>
                <w:i/>
                <w:sz w:val="22"/>
                <w:szCs w:val="22"/>
                <w:lang w:eastAsia="en-US"/>
              </w:rPr>
            </w:pPr>
            <w:r w:rsidRPr="00FE69DF">
              <w:rPr>
                <w:rFonts w:eastAsiaTheme="minorHAnsi"/>
                <w:i/>
                <w:sz w:val="22"/>
                <w:szCs w:val="22"/>
                <w:lang w:eastAsia="en-US"/>
              </w:rPr>
              <w:t>Do roku 2020 zvýšit nejméně na 50 % hmotnosti celkovou úroveň přípravy k opětovnému použití a recyklaci alespoň u odpadů z materiálů jako je papír, plast, kov, sklo, pocházejících z</w:t>
            </w:r>
            <w:r>
              <w:rPr>
                <w:rFonts w:eastAsiaTheme="minorHAnsi"/>
                <w:i/>
                <w:sz w:val="22"/>
                <w:szCs w:val="22"/>
                <w:lang w:eastAsia="en-US"/>
              </w:rPr>
              <w:t> </w:t>
            </w:r>
            <w:r w:rsidRPr="00FE69DF">
              <w:rPr>
                <w:rFonts w:eastAsiaTheme="minorHAnsi"/>
                <w:i/>
                <w:sz w:val="22"/>
                <w:szCs w:val="22"/>
                <w:lang w:eastAsia="en-US"/>
              </w:rPr>
              <w:t>domácností, a případně odpady jiného původu, pokud jsou tyto toky odpadů podobné odpadům z domácností.</w:t>
            </w:r>
          </w:p>
          <w:p w:rsidR="00637B8A" w:rsidRPr="00FE69DF" w:rsidRDefault="00637B8A" w:rsidP="00B60124">
            <w:pPr>
              <w:pageBreakBefore/>
              <w:spacing w:before="0" w:after="0"/>
              <w:rPr>
                <w:rFonts w:eastAsiaTheme="minorHAnsi"/>
                <w:i/>
                <w:sz w:val="22"/>
                <w:szCs w:val="22"/>
                <w:lang w:eastAsia="en-US"/>
              </w:rPr>
            </w:pPr>
            <w:r w:rsidRPr="00FE69DF">
              <w:rPr>
                <w:rFonts w:eastAsiaTheme="minorHAnsi"/>
                <w:i/>
                <w:sz w:val="22"/>
                <w:szCs w:val="22"/>
                <w:lang w:eastAsia="en-US"/>
              </w:rPr>
              <w:t xml:space="preserve">Tyto cíle </w:t>
            </w:r>
            <w:proofErr w:type="gramStart"/>
            <w:r w:rsidRPr="00FE69DF">
              <w:rPr>
                <w:rFonts w:eastAsiaTheme="minorHAnsi"/>
                <w:i/>
                <w:sz w:val="22"/>
                <w:szCs w:val="22"/>
                <w:lang w:eastAsia="en-US"/>
              </w:rPr>
              <w:t>jsou</w:t>
            </w:r>
            <w:proofErr w:type="gramEnd"/>
            <w:r w:rsidRPr="00FE69DF">
              <w:rPr>
                <w:rFonts w:eastAsiaTheme="minorHAnsi"/>
                <w:i/>
                <w:sz w:val="22"/>
                <w:szCs w:val="22"/>
                <w:lang w:eastAsia="en-US"/>
              </w:rPr>
              <w:t xml:space="preserve"> převzaty do </w:t>
            </w:r>
            <w:proofErr w:type="gramStart"/>
            <w:r w:rsidRPr="00FE69DF">
              <w:rPr>
                <w:rFonts w:eastAsiaTheme="minorHAnsi"/>
                <w:i/>
                <w:sz w:val="22"/>
                <w:szCs w:val="22"/>
                <w:lang w:eastAsia="en-US"/>
              </w:rPr>
              <w:t>POH</w:t>
            </w:r>
            <w:proofErr w:type="gramEnd"/>
            <w:r w:rsidRPr="00FE69DF">
              <w:rPr>
                <w:rFonts w:eastAsiaTheme="minorHAnsi"/>
                <w:i/>
                <w:sz w:val="22"/>
                <w:szCs w:val="22"/>
                <w:lang w:eastAsia="en-US"/>
              </w:rPr>
              <w:t xml:space="preserve"> </w:t>
            </w:r>
            <w:r>
              <w:rPr>
                <w:rFonts w:eastAsiaTheme="minorHAnsi"/>
                <w:i/>
                <w:sz w:val="22"/>
                <w:szCs w:val="22"/>
                <w:lang w:eastAsia="en-US"/>
              </w:rPr>
              <w:t>P</w:t>
            </w:r>
            <w:r w:rsidRPr="00FE69DF">
              <w:rPr>
                <w:rFonts w:eastAsiaTheme="minorHAnsi"/>
                <w:i/>
                <w:sz w:val="22"/>
                <w:szCs w:val="22"/>
                <w:lang w:eastAsia="en-US"/>
              </w:rPr>
              <w:t>K.</w:t>
            </w:r>
          </w:p>
          <w:p w:rsidR="00637B8A" w:rsidRPr="00FE69DF" w:rsidRDefault="00637B8A" w:rsidP="00B60124">
            <w:pPr>
              <w:pageBreakBefore/>
              <w:spacing w:before="0" w:after="0"/>
              <w:rPr>
                <w:rFonts w:eastAsiaTheme="minorHAnsi"/>
                <w:i/>
                <w:sz w:val="22"/>
                <w:szCs w:val="22"/>
                <w:lang w:eastAsia="en-US"/>
              </w:rPr>
            </w:pPr>
            <w:r w:rsidRPr="00FE69DF">
              <w:rPr>
                <w:rFonts w:eastAsiaTheme="minorHAnsi"/>
                <w:i/>
                <w:sz w:val="22"/>
                <w:szCs w:val="22"/>
                <w:lang w:eastAsia="en-US"/>
              </w:rPr>
              <w:t xml:space="preserve">Závazná část </w:t>
            </w:r>
            <w:proofErr w:type="gramStart"/>
            <w:r w:rsidRPr="00FE69DF">
              <w:rPr>
                <w:rFonts w:eastAsiaTheme="minorHAnsi"/>
                <w:i/>
                <w:sz w:val="22"/>
                <w:szCs w:val="22"/>
                <w:lang w:eastAsia="en-US"/>
              </w:rPr>
              <w:t>POH</w:t>
            </w:r>
            <w:proofErr w:type="gramEnd"/>
            <w:r w:rsidRPr="00FE69DF">
              <w:rPr>
                <w:rFonts w:eastAsiaTheme="minorHAnsi"/>
                <w:i/>
                <w:sz w:val="22"/>
                <w:szCs w:val="22"/>
                <w:lang w:eastAsia="en-US"/>
              </w:rPr>
              <w:t xml:space="preserve"> ČR </w:t>
            </w:r>
            <w:proofErr w:type="gramStart"/>
            <w:r w:rsidRPr="00FE69DF">
              <w:rPr>
                <w:rFonts w:eastAsiaTheme="minorHAnsi"/>
                <w:i/>
                <w:sz w:val="22"/>
                <w:szCs w:val="22"/>
                <w:lang w:eastAsia="en-US"/>
              </w:rPr>
              <w:t>nemá</w:t>
            </w:r>
            <w:proofErr w:type="gramEnd"/>
            <w:r w:rsidRPr="00FE69DF">
              <w:rPr>
                <w:rFonts w:eastAsiaTheme="minorHAnsi"/>
                <w:i/>
                <w:sz w:val="22"/>
                <w:szCs w:val="22"/>
                <w:lang w:eastAsia="en-US"/>
              </w:rPr>
              <w:t xml:space="preserve"> cíl, který by stanovoval v roce 2024 recyklovat 60 % komunálních odpadů. Datové zdroje byly pravděpodobně oponentem nesprávně pochopeny a v důsledku toho nesprávně interpretovány. </w:t>
            </w:r>
          </w:p>
          <w:p w:rsidR="00637B8A" w:rsidRPr="00FE69DF" w:rsidRDefault="00637B8A" w:rsidP="00B60124">
            <w:pPr>
              <w:pageBreakBefore/>
              <w:spacing w:before="0" w:after="0"/>
              <w:rPr>
                <w:rFonts w:eastAsiaTheme="minorHAnsi"/>
                <w:i/>
                <w:sz w:val="22"/>
                <w:szCs w:val="22"/>
                <w:lang w:eastAsia="en-US"/>
              </w:rPr>
            </w:pPr>
            <w:r w:rsidRPr="00FE69DF">
              <w:rPr>
                <w:rFonts w:eastAsiaTheme="minorHAnsi"/>
                <w:i/>
                <w:sz w:val="22"/>
                <w:szCs w:val="22"/>
                <w:lang w:eastAsia="en-US"/>
              </w:rPr>
              <w:t xml:space="preserve">V POH ČR ani v </w:t>
            </w:r>
            <w:proofErr w:type="gramStart"/>
            <w:r w:rsidRPr="00FE69DF">
              <w:rPr>
                <w:rFonts w:eastAsiaTheme="minorHAnsi"/>
                <w:i/>
                <w:sz w:val="22"/>
                <w:szCs w:val="22"/>
                <w:lang w:eastAsia="en-US"/>
              </w:rPr>
              <w:t>POH</w:t>
            </w:r>
            <w:proofErr w:type="gramEnd"/>
            <w:r w:rsidRPr="00FE69DF">
              <w:rPr>
                <w:rFonts w:eastAsiaTheme="minorHAnsi"/>
                <w:i/>
                <w:sz w:val="22"/>
                <w:szCs w:val="22"/>
                <w:lang w:eastAsia="en-US"/>
              </w:rPr>
              <w:t xml:space="preserve"> </w:t>
            </w:r>
            <w:r>
              <w:rPr>
                <w:rFonts w:eastAsiaTheme="minorHAnsi"/>
                <w:i/>
                <w:sz w:val="22"/>
                <w:szCs w:val="22"/>
                <w:lang w:eastAsia="en-US"/>
              </w:rPr>
              <w:t>P</w:t>
            </w:r>
            <w:r w:rsidRPr="00FE69DF">
              <w:rPr>
                <w:rFonts w:eastAsiaTheme="minorHAnsi"/>
                <w:i/>
                <w:sz w:val="22"/>
                <w:szCs w:val="22"/>
                <w:lang w:eastAsia="en-US"/>
              </w:rPr>
              <w:t xml:space="preserve">K </w:t>
            </w:r>
            <w:proofErr w:type="gramStart"/>
            <w:r w:rsidRPr="00FE69DF">
              <w:rPr>
                <w:rFonts w:eastAsiaTheme="minorHAnsi"/>
                <w:i/>
                <w:sz w:val="22"/>
                <w:szCs w:val="22"/>
                <w:lang w:eastAsia="en-US"/>
              </w:rPr>
              <w:t>není</w:t>
            </w:r>
            <w:proofErr w:type="gramEnd"/>
            <w:r w:rsidRPr="00FE69DF">
              <w:rPr>
                <w:rFonts w:eastAsiaTheme="minorHAnsi"/>
                <w:i/>
                <w:sz w:val="22"/>
                <w:szCs w:val="22"/>
                <w:lang w:eastAsia="en-US"/>
              </w:rPr>
              <w:t xml:space="preserve"> cíl vztažený na celkovou recyklaci komunálních odpadů. Vztahovat procento využití na všechny komunální odpady je krajně nevhodné, a to zejména proto, že velmi významnou složkou komunálních odpadů jsou biologicky rozložitelné odpady, u kterých se předpokládá, že s nimi bude nakládáno v </w:t>
            </w:r>
            <w:r w:rsidRPr="00FE69DF">
              <w:rPr>
                <w:rFonts w:eastAsiaTheme="minorHAnsi"/>
                <w:i/>
                <w:sz w:val="22"/>
                <w:szCs w:val="22"/>
                <w:lang w:eastAsia="en-US"/>
              </w:rPr>
              <w:lastRenderedPageBreak/>
              <w:t xml:space="preserve">režimu předcházení vzniku odpadů. </w:t>
            </w:r>
            <w:r>
              <w:rPr>
                <w:rFonts w:eastAsiaTheme="minorHAnsi"/>
                <w:i/>
                <w:sz w:val="22"/>
                <w:szCs w:val="22"/>
                <w:lang w:eastAsia="en-US"/>
              </w:rPr>
              <w:br/>
            </w:r>
            <w:r w:rsidRPr="00FE69DF">
              <w:rPr>
                <w:rFonts w:eastAsiaTheme="minorHAnsi"/>
                <w:i/>
                <w:sz w:val="22"/>
                <w:szCs w:val="22"/>
                <w:lang w:eastAsia="en-US"/>
              </w:rPr>
              <w:t xml:space="preserve">Z matematického hlediska to znamená, že čím víc by se nám dařilo řešit biologicky rozložitelné odpady v režimu předcházení vzniku, tím by se nám snižovalo procento využití komunálních odpadů. Při stanovení cílů je nutno toto hledisko považovat za zásadní, jelikož předcházení vzniku odpadů je v </w:t>
            </w:r>
            <w:r>
              <w:rPr>
                <w:rFonts w:eastAsiaTheme="minorHAnsi"/>
                <w:i/>
                <w:sz w:val="22"/>
                <w:szCs w:val="22"/>
                <w:lang w:eastAsia="en-US"/>
              </w:rPr>
              <w:t>hierarchii nakládání s odpady vý</w:t>
            </w:r>
            <w:r w:rsidRPr="00FE69DF">
              <w:rPr>
                <w:rFonts w:eastAsiaTheme="minorHAnsi"/>
                <w:i/>
                <w:sz w:val="22"/>
                <w:szCs w:val="22"/>
                <w:lang w:eastAsia="en-US"/>
              </w:rPr>
              <w:t>še než jejich recyklace. Za zmínku také stojí, že výše uvedené procentuální cíle jsou stanoveny jako minimální.</w:t>
            </w:r>
          </w:p>
          <w:p w:rsidR="00637B8A" w:rsidRPr="00FE69DF" w:rsidRDefault="00637B8A" w:rsidP="00B60124">
            <w:pPr>
              <w:pageBreakBefore/>
              <w:spacing w:before="0" w:after="0"/>
              <w:rPr>
                <w:rFonts w:eastAsiaTheme="minorHAnsi"/>
                <w:i/>
                <w:sz w:val="22"/>
                <w:szCs w:val="22"/>
                <w:lang w:eastAsia="en-US"/>
              </w:rPr>
            </w:pPr>
            <w:proofErr w:type="gramStart"/>
            <w:r w:rsidRPr="00FE69DF">
              <w:rPr>
                <w:rFonts w:eastAsiaTheme="minorHAnsi"/>
                <w:i/>
                <w:sz w:val="22"/>
                <w:szCs w:val="22"/>
                <w:lang w:eastAsia="en-US"/>
              </w:rPr>
              <w:t>POH</w:t>
            </w:r>
            <w:proofErr w:type="gramEnd"/>
            <w:r w:rsidRPr="00FE69DF">
              <w:rPr>
                <w:rFonts w:eastAsiaTheme="minorHAnsi"/>
                <w:i/>
                <w:sz w:val="22"/>
                <w:szCs w:val="22"/>
                <w:lang w:eastAsia="en-US"/>
              </w:rPr>
              <w:t xml:space="preserve"> </w:t>
            </w:r>
            <w:r>
              <w:rPr>
                <w:rFonts w:eastAsiaTheme="minorHAnsi"/>
                <w:i/>
                <w:sz w:val="22"/>
                <w:szCs w:val="22"/>
                <w:lang w:eastAsia="en-US"/>
              </w:rPr>
              <w:t>P</w:t>
            </w:r>
            <w:r w:rsidRPr="00FE69DF">
              <w:rPr>
                <w:rFonts w:eastAsiaTheme="minorHAnsi"/>
                <w:i/>
                <w:sz w:val="22"/>
                <w:szCs w:val="22"/>
                <w:lang w:eastAsia="en-US"/>
              </w:rPr>
              <w:t xml:space="preserve">K plně </w:t>
            </w:r>
            <w:proofErr w:type="gramStart"/>
            <w:r w:rsidRPr="00FE69DF">
              <w:rPr>
                <w:rFonts w:eastAsiaTheme="minorHAnsi"/>
                <w:i/>
                <w:sz w:val="22"/>
                <w:szCs w:val="22"/>
                <w:lang w:eastAsia="en-US"/>
              </w:rPr>
              <w:t>respektuje</w:t>
            </w:r>
            <w:proofErr w:type="gramEnd"/>
            <w:r w:rsidRPr="00FE69DF">
              <w:rPr>
                <w:rFonts w:eastAsiaTheme="minorHAnsi"/>
                <w:i/>
                <w:sz w:val="22"/>
                <w:szCs w:val="22"/>
                <w:lang w:eastAsia="en-US"/>
              </w:rPr>
              <w:t xml:space="preserve"> hierarchii nakládání s odpady a výrazně upřednostňuje separaci komunálních odpadů a jejich materiálové využití před energetickým využitím. </w:t>
            </w:r>
            <w:proofErr w:type="gramStart"/>
            <w:r w:rsidRPr="00FE69DF">
              <w:rPr>
                <w:rFonts w:eastAsiaTheme="minorHAnsi"/>
                <w:i/>
                <w:sz w:val="22"/>
                <w:szCs w:val="22"/>
                <w:lang w:eastAsia="en-US"/>
              </w:rPr>
              <w:t>Na POH</w:t>
            </w:r>
            <w:proofErr w:type="gramEnd"/>
            <w:r w:rsidRPr="00FE69DF">
              <w:rPr>
                <w:rFonts w:eastAsiaTheme="minorHAnsi"/>
                <w:i/>
                <w:sz w:val="22"/>
                <w:szCs w:val="22"/>
                <w:lang w:eastAsia="en-US"/>
              </w:rPr>
              <w:t xml:space="preserve"> </w:t>
            </w:r>
            <w:r>
              <w:rPr>
                <w:rFonts w:eastAsiaTheme="minorHAnsi"/>
                <w:i/>
                <w:sz w:val="22"/>
                <w:szCs w:val="22"/>
                <w:lang w:eastAsia="en-US"/>
              </w:rPr>
              <w:t>P</w:t>
            </w:r>
            <w:r w:rsidRPr="00FE69DF">
              <w:rPr>
                <w:rFonts w:eastAsiaTheme="minorHAnsi"/>
                <w:i/>
                <w:sz w:val="22"/>
                <w:szCs w:val="22"/>
                <w:lang w:eastAsia="en-US"/>
              </w:rPr>
              <w:t xml:space="preserve">K je nutno nahlížet komplexně a ne účelně zviditelnit cíl, který v rámci hierarchie nakládání s odpady, řeší až jakým způsobem má být nakládáno s SKO, který </w:t>
            </w:r>
            <w:proofErr w:type="spellStart"/>
            <w:r w:rsidRPr="00FE69DF">
              <w:rPr>
                <w:rFonts w:eastAsiaTheme="minorHAnsi"/>
                <w:i/>
                <w:sz w:val="22"/>
                <w:szCs w:val="22"/>
                <w:lang w:eastAsia="en-US"/>
              </w:rPr>
              <w:t>zbyde</w:t>
            </w:r>
            <w:proofErr w:type="spellEnd"/>
            <w:r w:rsidRPr="00FE69DF">
              <w:rPr>
                <w:rFonts w:eastAsiaTheme="minorHAnsi"/>
                <w:i/>
                <w:sz w:val="22"/>
                <w:szCs w:val="22"/>
                <w:lang w:eastAsia="en-US"/>
              </w:rPr>
              <w:t xml:space="preserve"> po vytřídění materiálově využitelných složek, nebezpečných složek a biologicky rozložitelných odpadů z komunálních odpadů a který říká, že bude upřednostňováno energetické využití SKO před jeho skládkováním.</w:t>
            </w:r>
          </w:p>
          <w:p w:rsidR="00637B8A" w:rsidRDefault="00637B8A" w:rsidP="00B60124">
            <w:pPr>
              <w:pageBreakBefore/>
              <w:spacing w:before="0" w:after="0"/>
              <w:rPr>
                <w:rFonts w:eastAsiaTheme="minorHAnsi"/>
                <w:i/>
                <w:szCs w:val="24"/>
                <w:lang w:eastAsia="en-US"/>
              </w:rPr>
            </w:pPr>
            <w:r w:rsidRPr="00FE69DF">
              <w:rPr>
                <w:rFonts w:eastAsiaTheme="minorHAnsi"/>
                <w:i/>
                <w:sz w:val="22"/>
                <w:szCs w:val="22"/>
                <w:lang w:eastAsia="en-US"/>
              </w:rPr>
              <w:t>Obecně ke všem odhadovaným kapacitám zařízení: Uvedené předpokládané kapacity ve směrné části nebudou měněn</w:t>
            </w:r>
            <w:r>
              <w:rPr>
                <w:rFonts w:eastAsiaTheme="minorHAnsi"/>
                <w:i/>
                <w:sz w:val="22"/>
                <w:szCs w:val="22"/>
                <w:lang w:eastAsia="en-US"/>
              </w:rPr>
              <w:t xml:space="preserve">y, protože musí být počítáno s </w:t>
            </w:r>
            <w:r w:rsidRPr="00FE69DF">
              <w:rPr>
                <w:rFonts w:eastAsiaTheme="minorHAnsi"/>
                <w:i/>
                <w:sz w:val="22"/>
                <w:szCs w:val="22"/>
                <w:lang w:eastAsia="en-US"/>
              </w:rPr>
              <w:t xml:space="preserve">náležitou rezervou, dále </w:t>
            </w:r>
            <w:r w:rsidRPr="00FE69DF">
              <w:rPr>
                <w:rFonts w:eastAsiaTheme="minorHAnsi"/>
                <w:i/>
                <w:sz w:val="22"/>
                <w:szCs w:val="22"/>
                <w:lang w:eastAsia="en-US"/>
              </w:rPr>
              <w:lastRenderedPageBreak/>
              <w:t>je nutno upozornit, že se nejedná o mono zařízení, ale o zařízení, které zpracovávají mnohem širší skladbu odpadů. Také je nutno zdůraznit, že na území kraje je podporováno tržní prostředí a to, aby mohlo fungovat, tak musí existovat odpovídající konkurence a konkurenční prostředí. V případě nedostatečné kapacity zařízení na zpracování některého druhu odpadů, je tržní prostředí výrazně potlačeno a nedostatek zpracovatelských kapacit muže vést k výraznému zdražení odpadového hospodářství jak pro obce, tak v konečném důsledku také pro občany kraje.</w:t>
            </w:r>
          </w:p>
        </w:tc>
      </w:tr>
      <w:tr w:rsidR="00637B8A" w:rsidRPr="00DC24E7" w:rsidTr="00B60124">
        <w:trPr>
          <w:cantSplit/>
          <w:trHeight w:val="70"/>
        </w:trPr>
        <w:tc>
          <w:tcPr>
            <w:tcW w:w="1526" w:type="dxa"/>
            <w:vMerge w:val="restart"/>
          </w:tcPr>
          <w:p w:rsidR="00637B8A" w:rsidRPr="00554E14" w:rsidRDefault="00637B8A" w:rsidP="001202DA">
            <w:pPr>
              <w:spacing w:before="0" w:after="0"/>
              <w:rPr>
                <w:szCs w:val="24"/>
              </w:rPr>
            </w:pPr>
          </w:p>
        </w:tc>
        <w:tc>
          <w:tcPr>
            <w:tcW w:w="1417" w:type="dxa"/>
            <w:vAlign w:val="center"/>
          </w:tcPr>
          <w:p w:rsidR="00637B8A" w:rsidRPr="00554E14" w:rsidRDefault="00637B8A" w:rsidP="001202DA">
            <w:pPr>
              <w:spacing w:before="20" w:after="20"/>
              <w:jc w:val="center"/>
              <w:rPr>
                <w:b/>
                <w:szCs w:val="24"/>
                <w:lang w:eastAsia="en-US"/>
              </w:rPr>
            </w:pPr>
            <w:r w:rsidRPr="00554E14">
              <w:rPr>
                <w:b/>
                <w:szCs w:val="24"/>
                <w:lang w:eastAsia="en-US"/>
              </w:rPr>
              <w:t>9.3</w:t>
            </w:r>
          </w:p>
        </w:tc>
        <w:tc>
          <w:tcPr>
            <w:tcW w:w="7371" w:type="dxa"/>
            <w:vAlign w:val="center"/>
          </w:tcPr>
          <w:p w:rsidR="00637B8A" w:rsidRPr="00554E14" w:rsidRDefault="00637B8A" w:rsidP="00B60124">
            <w:pPr>
              <w:autoSpaceDE w:val="0"/>
              <w:autoSpaceDN w:val="0"/>
              <w:adjustRightInd w:val="0"/>
              <w:spacing w:before="0" w:after="0"/>
              <w:rPr>
                <w:b/>
                <w:bCs/>
                <w:color w:val="000000"/>
                <w:szCs w:val="24"/>
              </w:rPr>
            </w:pPr>
            <w:proofErr w:type="spellStart"/>
            <w:r w:rsidRPr="00554E14">
              <w:rPr>
                <w:b/>
                <w:bCs/>
                <w:color w:val="000000"/>
                <w:szCs w:val="24"/>
              </w:rPr>
              <w:t>Nadkapacity</w:t>
            </w:r>
            <w:proofErr w:type="spellEnd"/>
            <w:r w:rsidRPr="00554E14">
              <w:rPr>
                <w:b/>
                <w:bCs/>
                <w:color w:val="000000"/>
                <w:szCs w:val="24"/>
              </w:rPr>
              <w:t xml:space="preserve"> pro směsný komunální odpad a chybné závěry POH kraje</w:t>
            </w:r>
          </w:p>
          <w:p w:rsidR="00637B8A" w:rsidRPr="00554E14" w:rsidRDefault="00637B8A" w:rsidP="00B60124">
            <w:pPr>
              <w:autoSpaceDE w:val="0"/>
              <w:autoSpaceDN w:val="0"/>
              <w:adjustRightInd w:val="0"/>
              <w:spacing w:before="0" w:after="0"/>
              <w:rPr>
                <w:bCs/>
                <w:i/>
                <w:iCs/>
                <w:color w:val="000000"/>
                <w:szCs w:val="24"/>
              </w:rPr>
            </w:pPr>
            <w:r w:rsidRPr="00554E14">
              <w:rPr>
                <w:bCs/>
                <w:color w:val="000000"/>
                <w:szCs w:val="24"/>
              </w:rPr>
              <w:t xml:space="preserve">Jak jsme výše </w:t>
            </w:r>
            <w:proofErr w:type="gramStart"/>
            <w:r w:rsidRPr="00554E14">
              <w:rPr>
                <w:bCs/>
                <w:color w:val="000000"/>
                <w:szCs w:val="24"/>
              </w:rPr>
              <w:t>uvedli</w:t>
            </w:r>
            <w:proofErr w:type="gramEnd"/>
            <w:r w:rsidRPr="00554E14">
              <w:rPr>
                <w:bCs/>
                <w:color w:val="000000"/>
                <w:szCs w:val="24"/>
              </w:rPr>
              <w:t xml:space="preserve"> nízká plánovaná recyklace KO </w:t>
            </w:r>
            <w:proofErr w:type="gramStart"/>
            <w:r w:rsidRPr="00554E14">
              <w:rPr>
                <w:bCs/>
                <w:color w:val="000000"/>
                <w:szCs w:val="24"/>
              </w:rPr>
              <w:t>vede</w:t>
            </w:r>
            <w:proofErr w:type="gramEnd"/>
            <w:r w:rsidRPr="00554E14">
              <w:rPr>
                <w:bCs/>
                <w:color w:val="000000"/>
                <w:szCs w:val="24"/>
              </w:rPr>
              <w:t xml:space="preserve"> k vysoké produkci SKO a tudíž také k</w:t>
            </w:r>
            <w:r>
              <w:rPr>
                <w:bCs/>
                <w:color w:val="000000"/>
                <w:szCs w:val="24"/>
              </w:rPr>
              <w:t xml:space="preserve"> </w:t>
            </w:r>
            <w:r w:rsidRPr="00554E14">
              <w:rPr>
                <w:bCs/>
                <w:color w:val="000000"/>
                <w:szCs w:val="24"/>
              </w:rPr>
              <w:t>chybným závěrům ohledně potřebných kapacit pro zpracování SKO. Příkladem může být str. 62,</w:t>
            </w:r>
            <w:r>
              <w:rPr>
                <w:bCs/>
                <w:color w:val="000000"/>
                <w:szCs w:val="24"/>
              </w:rPr>
              <w:t xml:space="preserve"> </w:t>
            </w:r>
            <w:r w:rsidRPr="00554E14">
              <w:rPr>
                <w:bCs/>
                <w:color w:val="000000"/>
                <w:szCs w:val="24"/>
              </w:rPr>
              <w:t xml:space="preserve">kapitola 2.4.2. kde stojí: </w:t>
            </w:r>
            <w:r w:rsidRPr="00554E14">
              <w:rPr>
                <w:bCs/>
                <w:i/>
                <w:iCs/>
                <w:color w:val="000000"/>
                <w:szCs w:val="24"/>
              </w:rPr>
              <w:t xml:space="preserve">„Cíle </w:t>
            </w:r>
            <w:proofErr w:type="gramStart"/>
            <w:r w:rsidRPr="00554E14">
              <w:rPr>
                <w:bCs/>
                <w:i/>
                <w:iCs/>
                <w:color w:val="000000"/>
                <w:szCs w:val="24"/>
              </w:rPr>
              <w:t>POH</w:t>
            </w:r>
            <w:proofErr w:type="gramEnd"/>
            <w:r w:rsidRPr="00554E14">
              <w:rPr>
                <w:bCs/>
                <w:i/>
                <w:iCs/>
                <w:color w:val="000000"/>
                <w:szCs w:val="24"/>
              </w:rPr>
              <w:t xml:space="preserve"> ČR pro směsný komunální odpad na rok 2024 </w:t>
            </w:r>
            <w:proofErr w:type="gramStart"/>
            <w:r w:rsidRPr="00554E14">
              <w:rPr>
                <w:bCs/>
                <w:i/>
                <w:iCs/>
                <w:color w:val="000000"/>
                <w:szCs w:val="24"/>
              </w:rPr>
              <w:t>dosáhne</w:t>
            </w:r>
            <w:proofErr w:type="gramEnd"/>
            <w:r>
              <w:rPr>
                <w:bCs/>
                <w:i/>
                <w:iCs/>
                <w:color w:val="000000"/>
                <w:szCs w:val="24"/>
              </w:rPr>
              <w:t xml:space="preserve"> </w:t>
            </w:r>
            <w:r w:rsidRPr="00554E14">
              <w:rPr>
                <w:bCs/>
                <w:i/>
                <w:iCs/>
                <w:color w:val="000000"/>
                <w:szCs w:val="24"/>
              </w:rPr>
              <w:t xml:space="preserve">Plzeňský kraj v případě využití dalších 48 tis. t směsného komunálního odpadu za rok.“ </w:t>
            </w:r>
            <w:r w:rsidRPr="00554E14">
              <w:rPr>
                <w:bCs/>
                <w:color w:val="000000"/>
                <w:szCs w:val="24"/>
              </w:rPr>
              <w:t>nebo str.</w:t>
            </w:r>
            <w:r>
              <w:rPr>
                <w:bCs/>
                <w:color w:val="000000"/>
                <w:szCs w:val="24"/>
              </w:rPr>
              <w:t xml:space="preserve"> </w:t>
            </w:r>
            <w:r w:rsidRPr="00554E14">
              <w:rPr>
                <w:bCs/>
                <w:color w:val="000000"/>
                <w:szCs w:val="24"/>
              </w:rPr>
              <w:t xml:space="preserve">85, kapitola 2.5.9, kde stojí: </w:t>
            </w:r>
            <w:r w:rsidRPr="00554E14">
              <w:rPr>
                <w:bCs/>
                <w:i/>
                <w:iCs/>
                <w:color w:val="000000"/>
                <w:szCs w:val="24"/>
              </w:rPr>
              <w:t>„Pro zajištění využití veškerého směsného komunálního odpadu</w:t>
            </w:r>
            <w:r>
              <w:rPr>
                <w:bCs/>
                <w:i/>
                <w:iCs/>
                <w:color w:val="000000"/>
                <w:szCs w:val="24"/>
              </w:rPr>
              <w:t xml:space="preserve"> </w:t>
            </w:r>
            <w:r w:rsidRPr="00554E14">
              <w:rPr>
                <w:bCs/>
                <w:i/>
                <w:iCs/>
                <w:color w:val="000000"/>
                <w:szCs w:val="24"/>
              </w:rPr>
              <w:t>studie předpokládá vybudování MBÚ (MÚ) na skládce KO Vysoká v Dobřanech (</w:t>
            </w:r>
            <w:proofErr w:type="spellStart"/>
            <w:r w:rsidRPr="00554E14">
              <w:rPr>
                <w:bCs/>
                <w:i/>
                <w:iCs/>
                <w:color w:val="000000"/>
                <w:szCs w:val="24"/>
              </w:rPr>
              <w:t>Marius</w:t>
            </w:r>
            <w:proofErr w:type="spellEnd"/>
            <w:r w:rsidRPr="00554E14">
              <w:rPr>
                <w:bCs/>
                <w:i/>
                <w:iCs/>
                <w:color w:val="000000"/>
                <w:szCs w:val="24"/>
              </w:rPr>
              <w:t xml:space="preserve"> </w:t>
            </w:r>
            <w:proofErr w:type="spellStart"/>
            <w:r w:rsidRPr="00554E14">
              <w:rPr>
                <w:bCs/>
                <w:i/>
                <w:iCs/>
                <w:color w:val="000000"/>
                <w:szCs w:val="24"/>
              </w:rPr>
              <w:t>Pedersen</w:t>
            </w:r>
            <w:proofErr w:type="spellEnd"/>
            <w:r w:rsidRPr="00554E14">
              <w:rPr>
                <w:bCs/>
                <w:i/>
                <w:iCs/>
                <w:color w:val="000000"/>
                <w:szCs w:val="24"/>
              </w:rPr>
              <w:t>,</w:t>
            </w:r>
            <w:r>
              <w:rPr>
                <w:bCs/>
                <w:i/>
                <w:iCs/>
                <w:color w:val="000000"/>
                <w:szCs w:val="24"/>
              </w:rPr>
              <w:t xml:space="preserve"> </w:t>
            </w:r>
            <w:r w:rsidRPr="00554E14">
              <w:rPr>
                <w:bCs/>
                <w:i/>
                <w:iCs/>
                <w:color w:val="000000"/>
                <w:szCs w:val="24"/>
              </w:rPr>
              <w:t>a.s.).“</w:t>
            </w:r>
          </w:p>
          <w:p w:rsidR="00637B8A" w:rsidRPr="00554E14" w:rsidRDefault="00637B8A" w:rsidP="00B60124">
            <w:pPr>
              <w:autoSpaceDE w:val="0"/>
              <w:autoSpaceDN w:val="0"/>
              <w:adjustRightInd w:val="0"/>
              <w:spacing w:before="0" w:after="0"/>
              <w:rPr>
                <w:bCs/>
                <w:color w:val="000000"/>
                <w:szCs w:val="24"/>
              </w:rPr>
            </w:pPr>
            <w:r w:rsidRPr="00554E14">
              <w:rPr>
                <w:bCs/>
                <w:color w:val="000000"/>
                <w:szCs w:val="24"/>
              </w:rPr>
              <w:t>Navíc výpočet pro potřebu výše uvedených kapacit pro úpravu SKO je chybný i pokud by byl</w:t>
            </w:r>
            <w:r>
              <w:rPr>
                <w:bCs/>
                <w:color w:val="000000"/>
                <w:szCs w:val="24"/>
              </w:rPr>
              <w:t xml:space="preserve"> </w:t>
            </w:r>
            <w:r w:rsidRPr="00554E14">
              <w:rPr>
                <w:bCs/>
                <w:color w:val="000000"/>
                <w:szCs w:val="24"/>
              </w:rPr>
              <w:t>založen na nízké recyklaci neboť POH PLZK předpokládá stabilní produkci SKO mezi roky 2013 a</w:t>
            </w:r>
            <w:r>
              <w:rPr>
                <w:bCs/>
                <w:color w:val="000000"/>
                <w:szCs w:val="24"/>
              </w:rPr>
              <w:t xml:space="preserve"> </w:t>
            </w:r>
            <w:r w:rsidRPr="00554E14">
              <w:rPr>
                <w:bCs/>
                <w:color w:val="000000"/>
                <w:szCs w:val="24"/>
              </w:rPr>
              <w:t>2024 (viz kapitola 2.4.2.). Avšak zásady pro nakládání s SKO v závazné části POH PLZK</w:t>
            </w:r>
            <w:r>
              <w:rPr>
                <w:bCs/>
                <w:color w:val="000000"/>
                <w:szCs w:val="24"/>
              </w:rPr>
              <w:t xml:space="preserve"> </w:t>
            </w:r>
            <w:r w:rsidRPr="00554E14">
              <w:rPr>
                <w:bCs/>
                <w:color w:val="000000"/>
                <w:szCs w:val="24"/>
              </w:rPr>
              <w:t xml:space="preserve">předpokládají snižování produkce SKO. Například Závazná část, str. 98. zásada </w:t>
            </w:r>
            <w:proofErr w:type="gramStart"/>
            <w:r w:rsidRPr="00554E14">
              <w:rPr>
                <w:bCs/>
                <w:color w:val="000000"/>
                <w:szCs w:val="24"/>
              </w:rPr>
              <w:t>3.2.2.2.b) zní</w:t>
            </w:r>
            <w:proofErr w:type="gramEnd"/>
            <w:r>
              <w:rPr>
                <w:bCs/>
                <w:color w:val="000000"/>
                <w:szCs w:val="24"/>
              </w:rPr>
              <w:t xml:space="preserve"> </w:t>
            </w:r>
            <w:r w:rsidRPr="00554E14">
              <w:rPr>
                <w:bCs/>
                <w:i/>
                <w:iCs/>
                <w:color w:val="000000"/>
                <w:szCs w:val="24"/>
              </w:rPr>
              <w:t>„Snižovat produkci směsného komunálního odpadu zavedením nebo rozšířením odděleného sběru</w:t>
            </w:r>
            <w:r w:rsidR="00B2071F">
              <w:rPr>
                <w:bCs/>
                <w:i/>
                <w:iCs/>
                <w:color w:val="000000"/>
                <w:szCs w:val="24"/>
              </w:rPr>
              <w:t xml:space="preserve"> </w:t>
            </w:r>
            <w:r w:rsidRPr="00554E14">
              <w:rPr>
                <w:bCs/>
                <w:i/>
                <w:iCs/>
                <w:color w:val="000000"/>
                <w:szCs w:val="24"/>
              </w:rPr>
              <w:t xml:space="preserve">využitelných složek komunálních odpadů, včetně biologicky rozložitelných odpadů.“ </w:t>
            </w:r>
            <w:r w:rsidRPr="00554E14">
              <w:rPr>
                <w:bCs/>
                <w:color w:val="000000"/>
                <w:szCs w:val="24"/>
              </w:rPr>
              <w:t>Pokud se má</w:t>
            </w:r>
            <w:r>
              <w:rPr>
                <w:bCs/>
                <w:color w:val="000000"/>
                <w:szCs w:val="24"/>
              </w:rPr>
              <w:t xml:space="preserve"> </w:t>
            </w:r>
            <w:r w:rsidRPr="00554E14">
              <w:rPr>
                <w:bCs/>
                <w:color w:val="000000"/>
                <w:szCs w:val="24"/>
              </w:rPr>
              <w:t>snižovat produkce SKO, tak se to musí projevit také v kapitole 2.4.2., v opačném případě je buď</w:t>
            </w:r>
            <w:r>
              <w:rPr>
                <w:bCs/>
                <w:color w:val="000000"/>
                <w:szCs w:val="24"/>
              </w:rPr>
              <w:t xml:space="preserve"> </w:t>
            </w:r>
            <w:r w:rsidRPr="00554E14">
              <w:rPr>
                <w:bCs/>
                <w:color w:val="000000"/>
                <w:szCs w:val="24"/>
              </w:rPr>
              <w:t>chybný výpočet, nebo se SKO nesnižuje.</w:t>
            </w:r>
          </w:p>
        </w:tc>
        <w:tc>
          <w:tcPr>
            <w:tcW w:w="4111" w:type="dxa"/>
            <w:vAlign w:val="center"/>
          </w:tcPr>
          <w:p w:rsidR="00B2071F" w:rsidRDefault="00B2071F" w:rsidP="00B60124">
            <w:pPr>
              <w:spacing w:before="0" w:after="0"/>
              <w:rPr>
                <w:rFonts w:eastAsiaTheme="minorHAnsi"/>
                <w:i/>
                <w:szCs w:val="24"/>
                <w:lang w:eastAsia="en-US"/>
              </w:rPr>
            </w:pPr>
            <w:r>
              <w:rPr>
                <w:rFonts w:eastAsiaTheme="minorHAnsi"/>
                <w:i/>
                <w:szCs w:val="24"/>
                <w:lang w:eastAsia="en-US"/>
              </w:rPr>
              <w:t>Připomínka nebude akceptována.</w:t>
            </w:r>
          </w:p>
          <w:p w:rsidR="00B2071F" w:rsidRDefault="00B2071F" w:rsidP="00B60124">
            <w:pPr>
              <w:spacing w:before="20" w:after="20"/>
              <w:rPr>
                <w:rFonts w:eastAsiaTheme="minorHAnsi"/>
                <w:i/>
                <w:szCs w:val="24"/>
                <w:lang w:eastAsia="en-US"/>
              </w:rPr>
            </w:pPr>
            <w:proofErr w:type="gramStart"/>
            <w:r>
              <w:rPr>
                <w:rFonts w:eastAsiaTheme="minorHAnsi"/>
                <w:i/>
                <w:szCs w:val="24"/>
                <w:lang w:eastAsia="en-US"/>
              </w:rPr>
              <w:t>POH</w:t>
            </w:r>
            <w:proofErr w:type="gramEnd"/>
            <w:r>
              <w:rPr>
                <w:rFonts w:eastAsiaTheme="minorHAnsi"/>
                <w:i/>
                <w:szCs w:val="24"/>
                <w:lang w:eastAsia="en-US"/>
              </w:rPr>
              <w:t xml:space="preserve"> PK je plně v souladu se závaznou částí </w:t>
            </w:r>
            <w:proofErr w:type="gramStart"/>
            <w:r>
              <w:rPr>
                <w:rFonts w:eastAsiaTheme="minorHAnsi"/>
                <w:i/>
                <w:szCs w:val="24"/>
                <w:lang w:eastAsia="en-US"/>
              </w:rPr>
              <w:t>POH</w:t>
            </w:r>
            <w:proofErr w:type="gramEnd"/>
            <w:r>
              <w:rPr>
                <w:rFonts w:eastAsiaTheme="minorHAnsi"/>
                <w:i/>
                <w:szCs w:val="24"/>
                <w:lang w:eastAsia="en-US"/>
              </w:rPr>
              <w:t xml:space="preserve"> ČR a se stávající legislativou. </w:t>
            </w:r>
            <w:proofErr w:type="gramStart"/>
            <w:r>
              <w:rPr>
                <w:rFonts w:eastAsiaTheme="minorHAnsi"/>
                <w:i/>
                <w:szCs w:val="24"/>
                <w:lang w:eastAsia="en-US"/>
              </w:rPr>
              <w:t>POH</w:t>
            </w:r>
            <w:proofErr w:type="gramEnd"/>
            <w:r>
              <w:rPr>
                <w:rFonts w:eastAsiaTheme="minorHAnsi"/>
                <w:i/>
                <w:szCs w:val="24"/>
                <w:lang w:eastAsia="en-US"/>
              </w:rPr>
              <w:t xml:space="preserve"> PK plně </w:t>
            </w:r>
            <w:proofErr w:type="gramStart"/>
            <w:r>
              <w:rPr>
                <w:rFonts w:eastAsiaTheme="minorHAnsi"/>
                <w:i/>
                <w:szCs w:val="24"/>
                <w:lang w:eastAsia="en-US"/>
              </w:rPr>
              <w:t>respektuje</w:t>
            </w:r>
            <w:proofErr w:type="gramEnd"/>
            <w:r>
              <w:rPr>
                <w:rFonts w:eastAsiaTheme="minorHAnsi"/>
                <w:i/>
                <w:szCs w:val="24"/>
                <w:lang w:eastAsia="en-US"/>
              </w:rPr>
              <w:t xml:space="preserve"> hierarchii nakládání s odpady. </w:t>
            </w:r>
          </w:p>
          <w:p w:rsidR="00637B8A" w:rsidRPr="00554E14" w:rsidRDefault="00B2071F" w:rsidP="00B60124">
            <w:pPr>
              <w:spacing w:before="20" w:after="20"/>
              <w:rPr>
                <w:szCs w:val="24"/>
                <w:lang w:eastAsia="en-US"/>
              </w:rPr>
            </w:pPr>
            <w:r w:rsidRPr="00A558BC">
              <w:rPr>
                <w:rFonts w:eastAsiaTheme="minorHAnsi"/>
                <w:i/>
                <w:szCs w:val="24"/>
                <w:lang w:eastAsia="en-US"/>
              </w:rPr>
              <w:t>Obecně ke všem odhadovaným kapacitám zařízení: Uvedené předpokládané kapacity ve směrné části nebudou měněny, protože musí být počítáno s náležitou rezervou, dále je nutno upozornit, že se nejedná o mono zařízení, ale o zařízení, které zpracovávají mnohem širší skladbu odpadů. Také je nutno zdůraznit, že na území kraje je podporováno tržní prostředí a to, aby mohlo fungovat, tak musí existovat odpovídající konkurence a konkurenční prostředí. V případě nedostatečné kapacity zařízení na zpracování některého druhu odpadů, je tržní prostředí výrazně potlačeno a nedostatek zpracovatelských kapacit muže vést k výraznému zdražení odpadového hospodářství jak pro obce, tak v konečném důsledku také pro občany kraje.</w:t>
            </w:r>
          </w:p>
        </w:tc>
      </w:tr>
      <w:tr w:rsidR="00637B8A" w:rsidRPr="00DC24E7" w:rsidTr="00B60124">
        <w:trPr>
          <w:cantSplit/>
          <w:trHeight w:val="70"/>
        </w:trPr>
        <w:tc>
          <w:tcPr>
            <w:tcW w:w="1526" w:type="dxa"/>
            <w:vMerge/>
          </w:tcPr>
          <w:p w:rsidR="00637B8A" w:rsidRPr="00E14A83" w:rsidRDefault="00637B8A" w:rsidP="001202DA">
            <w:pPr>
              <w:spacing w:before="0" w:after="0"/>
              <w:rPr>
                <w:szCs w:val="24"/>
              </w:rPr>
            </w:pPr>
          </w:p>
        </w:tc>
        <w:tc>
          <w:tcPr>
            <w:tcW w:w="1417" w:type="dxa"/>
            <w:vAlign w:val="center"/>
          </w:tcPr>
          <w:p w:rsidR="00637B8A" w:rsidRDefault="00637B8A" w:rsidP="001202DA">
            <w:pPr>
              <w:spacing w:before="20" w:after="20"/>
              <w:jc w:val="center"/>
              <w:rPr>
                <w:b/>
                <w:szCs w:val="24"/>
                <w:lang w:eastAsia="en-US"/>
              </w:rPr>
            </w:pPr>
            <w:r>
              <w:rPr>
                <w:b/>
                <w:szCs w:val="24"/>
                <w:lang w:eastAsia="en-US"/>
              </w:rPr>
              <w:t>9.4</w:t>
            </w:r>
          </w:p>
        </w:tc>
        <w:tc>
          <w:tcPr>
            <w:tcW w:w="7371" w:type="dxa"/>
            <w:vAlign w:val="center"/>
          </w:tcPr>
          <w:p w:rsidR="00637B8A" w:rsidRPr="00554E14" w:rsidRDefault="00637B8A" w:rsidP="00B60124">
            <w:pPr>
              <w:autoSpaceDE w:val="0"/>
              <w:autoSpaceDN w:val="0"/>
              <w:adjustRightInd w:val="0"/>
              <w:spacing w:before="0" w:after="0"/>
              <w:rPr>
                <w:b/>
                <w:bCs/>
                <w:color w:val="000000"/>
                <w:szCs w:val="24"/>
              </w:rPr>
            </w:pPr>
            <w:r w:rsidRPr="00554E14">
              <w:rPr>
                <w:b/>
                <w:bCs/>
                <w:color w:val="000000"/>
                <w:szCs w:val="24"/>
              </w:rPr>
              <w:t xml:space="preserve">Nepotřebnost spalovny ZEVO </w:t>
            </w:r>
            <w:proofErr w:type="spellStart"/>
            <w:r w:rsidRPr="00554E14">
              <w:rPr>
                <w:b/>
                <w:bCs/>
                <w:color w:val="000000"/>
                <w:szCs w:val="24"/>
              </w:rPr>
              <w:t>Chotíkov</w:t>
            </w:r>
            <w:proofErr w:type="spellEnd"/>
          </w:p>
          <w:p w:rsidR="00637B8A" w:rsidRPr="00554E14" w:rsidRDefault="00637B8A" w:rsidP="00B60124">
            <w:pPr>
              <w:autoSpaceDE w:val="0"/>
              <w:autoSpaceDN w:val="0"/>
              <w:adjustRightInd w:val="0"/>
              <w:spacing w:before="0" w:after="0"/>
              <w:rPr>
                <w:bCs/>
                <w:color w:val="000000"/>
                <w:szCs w:val="24"/>
              </w:rPr>
            </w:pPr>
            <w:r w:rsidRPr="00554E14">
              <w:rPr>
                <w:bCs/>
                <w:color w:val="000000"/>
                <w:szCs w:val="24"/>
              </w:rPr>
              <w:t>Mezi záměry na straně 124 se uvádí, že je zájem vybudovat MBÚ na skládce KO Vysoká v</w:t>
            </w:r>
            <w:r>
              <w:rPr>
                <w:bCs/>
                <w:color w:val="000000"/>
                <w:szCs w:val="24"/>
              </w:rPr>
              <w:t xml:space="preserve"> </w:t>
            </w:r>
            <w:r w:rsidRPr="00554E14">
              <w:rPr>
                <w:bCs/>
                <w:color w:val="000000"/>
                <w:szCs w:val="24"/>
              </w:rPr>
              <w:t>Dobřanech s plánovanou kapacitou 60 tis tun a plánovanou výstavbu zařízení MBÚ/MBS s</w:t>
            </w:r>
            <w:r>
              <w:rPr>
                <w:bCs/>
                <w:color w:val="000000"/>
                <w:szCs w:val="24"/>
              </w:rPr>
              <w:t xml:space="preserve"> </w:t>
            </w:r>
            <w:r w:rsidRPr="00554E14">
              <w:rPr>
                <w:bCs/>
                <w:color w:val="000000"/>
                <w:szCs w:val="24"/>
              </w:rPr>
              <w:t xml:space="preserve">kapacitou do 15 000 t/rok Stříbro a že existuje poptávka ze spalovny </w:t>
            </w:r>
            <w:proofErr w:type="spellStart"/>
            <w:r w:rsidRPr="00554E14">
              <w:rPr>
                <w:bCs/>
                <w:color w:val="000000"/>
                <w:szCs w:val="24"/>
              </w:rPr>
              <w:t>Lauta</w:t>
            </w:r>
            <w:proofErr w:type="spellEnd"/>
            <w:r w:rsidRPr="00554E14">
              <w:rPr>
                <w:bCs/>
                <w:color w:val="000000"/>
                <w:szCs w:val="24"/>
              </w:rPr>
              <w:t xml:space="preserve"> po lehké frakci v</w:t>
            </w:r>
            <w:r>
              <w:rPr>
                <w:bCs/>
                <w:color w:val="000000"/>
                <w:szCs w:val="24"/>
              </w:rPr>
              <w:t xml:space="preserve"> </w:t>
            </w:r>
            <w:r w:rsidRPr="00554E14">
              <w:rPr>
                <w:bCs/>
                <w:color w:val="000000"/>
                <w:szCs w:val="24"/>
              </w:rPr>
              <w:t>nedefinovaném objemu.</w:t>
            </w:r>
          </w:p>
          <w:p w:rsidR="00637B8A" w:rsidRPr="00554E14" w:rsidRDefault="00637B8A" w:rsidP="00B60124">
            <w:pPr>
              <w:autoSpaceDE w:val="0"/>
              <w:autoSpaceDN w:val="0"/>
              <w:adjustRightInd w:val="0"/>
              <w:spacing w:before="0" w:after="0"/>
              <w:rPr>
                <w:bCs/>
                <w:color w:val="000000"/>
                <w:szCs w:val="24"/>
              </w:rPr>
            </w:pPr>
            <w:r w:rsidRPr="00554E14">
              <w:rPr>
                <w:bCs/>
                <w:color w:val="000000"/>
                <w:szCs w:val="24"/>
              </w:rPr>
              <w:t xml:space="preserve">Pokud by kraj </w:t>
            </w:r>
            <w:proofErr w:type="gramStart"/>
            <w:r w:rsidRPr="00554E14">
              <w:rPr>
                <w:bCs/>
                <w:color w:val="000000"/>
                <w:szCs w:val="24"/>
              </w:rPr>
              <w:t>recykloval</w:t>
            </w:r>
            <w:proofErr w:type="gramEnd"/>
            <w:r w:rsidRPr="00554E14">
              <w:rPr>
                <w:bCs/>
                <w:color w:val="000000"/>
                <w:szCs w:val="24"/>
              </w:rPr>
              <w:t xml:space="preserve"> komunální odpad v míře plánované v prognóze </w:t>
            </w:r>
            <w:proofErr w:type="gramStart"/>
            <w:r w:rsidRPr="00554E14">
              <w:rPr>
                <w:bCs/>
                <w:color w:val="000000"/>
                <w:szCs w:val="24"/>
              </w:rPr>
              <w:t>POH</w:t>
            </w:r>
            <w:proofErr w:type="gramEnd"/>
            <w:r w:rsidRPr="00554E14">
              <w:rPr>
                <w:bCs/>
                <w:color w:val="000000"/>
                <w:szCs w:val="24"/>
              </w:rPr>
              <w:t xml:space="preserve"> ČR a plánované</w:t>
            </w:r>
            <w:r>
              <w:rPr>
                <w:bCs/>
                <w:color w:val="000000"/>
                <w:szCs w:val="24"/>
              </w:rPr>
              <w:t xml:space="preserve"> </w:t>
            </w:r>
            <w:r w:rsidRPr="00554E14">
              <w:rPr>
                <w:bCs/>
                <w:color w:val="000000"/>
                <w:szCs w:val="24"/>
              </w:rPr>
              <w:t>Evropskou komisí a produkoval jen 150 kg SKO na osobu a rok jako jiné regiony v EU (</w:t>
            </w:r>
            <w:proofErr w:type="spellStart"/>
            <w:r w:rsidRPr="00554E14">
              <w:rPr>
                <w:bCs/>
                <w:color w:val="000000"/>
                <w:szCs w:val="24"/>
              </w:rPr>
              <w:t>Vlámsko</w:t>
            </w:r>
            <w:proofErr w:type="spellEnd"/>
            <w:r w:rsidRPr="00554E14">
              <w:rPr>
                <w:bCs/>
                <w:color w:val="000000"/>
                <w:szCs w:val="24"/>
              </w:rPr>
              <w:t>,</w:t>
            </w:r>
            <w:r>
              <w:rPr>
                <w:bCs/>
                <w:color w:val="000000"/>
                <w:szCs w:val="24"/>
              </w:rPr>
              <w:t xml:space="preserve"> </w:t>
            </w:r>
            <w:r w:rsidRPr="00554E14">
              <w:rPr>
                <w:bCs/>
                <w:color w:val="000000"/>
                <w:szCs w:val="24"/>
              </w:rPr>
              <w:t>nebo slovinská Lublaň), pak vyprodukuje jen 86 000 tun SKO. Záměry na straně 124 by bezmála</w:t>
            </w:r>
            <w:r>
              <w:rPr>
                <w:bCs/>
                <w:color w:val="000000"/>
                <w:szCs w:val="24"/>
              </w:rPr>
              <w:t xml:space="preserve"> </w:t>
            </w:r>
            <w:r w:rsidRPr="00554E14">
              <w:rPr>
                <w:bCs/>
                <w:color w:val="000000"/>
                <w:szCs w:val="24"/>
              </w:rPr>
              <w:t>zajistily zpracování potřebného množství SKO v kraji a plánovaná a rozestavěná spalovna ZEVO</w:t>
            </w:r>
            <w:r>
              <w:rPr>
                <w:bCs/>
                <w:color w:val="000000"/>
                <w:szCs w:val="24"/>
              </w:rPr>
              <w:t xml:space="preserve"> </w:t>
            </w:r>
            <w:proofErr w:type="spellStart"/>
            <w:r w:rsidRPr="00554E14">
              <w:rPr>
                <w:bCs/>
                <w:color w:val="000000"/>
                <w:szCs w:val="24"/>
              </w:rPr>
              <w:t>Chotíkov</w:t>
            </w:r>
            <w:proofErr w:type="spellEnd"/>
            <w:r w:rsidRPr="00554E14">
              <w:rPr>
                <w:bCs/>
                <w:color w:val="000000"/>
                <w:szCs w:val="24"/>
              </w:rPr>
              <w:t xml:space="preserve"> by se stala nepotřebnou.</w:t>
            </w:r>
          </w:p>
          <w:p w:rsidR="00637B8A" w:rsidRPr="00E14A83" w:rsidRDefault="00637B8A" w:rsidP="00B60124">
            <w:pPr>
              <w:autoSpaceDE w:val="0"/>
              <w:autoSpaceDN w:val="0"/>
              <w:adjustRightInd w:val="0"/>
              <w:spacing w:before="0" w:after="0"/>
              <w:rPr>
                <w:b/>
                <w:bCs/>
                <w:color w:val="000000"/>
                <w:szCs w:val="24"/>
              </w:rPr>
            </w:pPr>
            <w:r w:rsidRPr="00554E14">
              <w:rPr>
                <w:bCs/>
                <w:color w:val="000000"/>
                <w:szCs w:val="24"/>
              </w:rPr>
              <w:t>Nahlíženo touto optikou se musíme zeptat z jakého důvodu a na základě jakých podkladů kraj</w:t>
            </w:r>
            <w:r>
              <w:rPr>
                <w:bCs/>
                <w:color w:val="000000"/>
                <w:szCs w:val="24"/>
              </w:rPr>
              <w:t xml:space="preserve"> </w:t>
            </w:r>
            <w:r w:rsidRPr="00554E14">
              <w:rPr>
                <w:bCs/>
                <w:color w:val="000000"/>
                <w:szCs w:val="24"/>
              </w:rPr>
              <w:t>podporuje dostavbu spalovny</w:t>
            </w:r>
            <w:r w:rsidRPr="00554E14">
              <w:rPr>
                <w:b/>
                <w:bCs/>
                <w:color w:val="000000"/>
                <w:szCs w:val="24"/>
              </w:rPr>
              <w:t xml:space="preserve"> </w:t>
            </w:r>
            <w:r w:rsidRPr="00554E14">
              <w:rPr>
                <w:bCs/>
                <w:color w:val="000000"/>
                <w:szCs w:val="24"/>
              </w:rPr>
              <w:t xml:space="preserve">ZEVO </w:t>
            </w:r>
            <w:proofErr w:type="spellStart"/>
            <w:r w:rsidRPr="00554E14">
              <w:rPr>
                <w:bCs/>
                <w:color w:val="000000"/>
                <w:szCs w:val="24"/>
              </w:rPr>
              <w:t>Chotíkov</w:t>
            </w:r>
            <w:proofErr w:type="spellEnd"/>
            <w:r w:rsidRPr="00554E14">
              <w:rPr>
                <w:bCs/>
                <w:color w:val="000000"/>
                <w:szCs w:val="24"/>
              </w:rPr>
              <w:t xml:space="preserve"> na úkor záměrů uvedených na straně 124.</w:t>
            </w:r>
          </w:p>
        </w:tc>
        <w:tc>
          <w:tcPr>
            <w:tcW w:w="4111" w:type="dxa"/>
            <w:vAlign w:val="center"/>
          </w:tcPr>
          <w:p w:rsidR="00C233AA" w:rsidRDefault="00C233AA" w:rsidP="00B60124">
            <w:pPr>
              <w:spacing w:before="0" w:after="0"/>
              <w:rPr>
                <w:rFonts w:eastAsiaTheme="minorHAnsi"/>
                <w:i/>
                <w:szCs w:val="24"/>
                <w:lang w:eastAsia="en-US"/>
              </w:rPr>
            </w:pPr>
            <w:r>
              <w:rPr>
                <w:rFonts w:eastAsiaTheme="minorHAnsi"/>
                <w:i/>
                <w:szCs w:val="24"/>
                <w:lang w:eastAsia="en-US"/>
              </w:rPr>
              <w:t>Připomínka nebude akceptována.</w:t>
            </w:r>
          </w:p>
          <w:p w:rsidR="00C233AA" w:rsidRDefault="00C233AA" w:rsidP="00B60124">
            <w:pPr>
              <w:spacing w:before="20" w:after="20"/>
              <w:rPr>
                <w:rFonts w:eastAsiaTheme="minorHAnsi"/>
                <w:i/>
                <w:szCs w:val="24"/>
                <w:lang w:eastAsia="en-US"/>
              </w:rPr>
            </w:pPr>
            <w:r>
              <w:rPr>
                <w:rFonts w:eastAsiaTheme="minorHAnsi"/>
                <w:i/>
                <w:szCs w:val="24"/>
                <w:lang w:eastAsia="en-US"/>
              </w:rPr>
              <w:t>Oponent cíleně upřednostňuje pouze vybrané záměry. Na území kraje existuje tržní prostředí a záleží pouze na jednotlivých oprávněných osobách, jakým způsobem budou v oblasti nakládání s odpady podnikat.</w:t>
            </w:r>
          </w:p>
          <w:p w:rsidR="00637B8A" w:rsidRPr="00E14A83" w:rsidRDefault="00C233AA" w:rsidP="00B60124">
            <w:pPr>
              <w:spacing w:before="20" w:after="20"/>
              <w:rPr>
                <w:b/>
                <w:szCs w:val="24"/>
                <w:lang w:eastAsia="en-US"/>
              </w:rPr>
            </w:pPr>
            <w:r>
              <w:rPr>
                <w:rFonts w:eastAsiaTheme="minorHAnsi"/>
                <w:i/>
                <w:szCs w:val="24"/>
                <w:lang w:eastAsia="en-US"/>
              </w:rPr>
              <w:t xml:space="preserve">ZEVO </w:t>
            </w:r>
            <w:proofErr w:type="spellStart"/>
            <w:r>
              <w:rPr>
                <w:rFonts w:eastAsiaTheme="minorHAnsi"/>
                <w:i/>
                <w:szCs w:val="24"/>
                <w:lang w:eastAsia="en-US"/>
              </w:rPr>
              <w:t>Chotíkov</w:t>
            </w:r>
            <w:proofErr w:type="spellEnd"/>
            <w:r>
              <w:rPr>
                <w:rFonts w:eastAsiaTheme="minorHAnsi"/>
                <w:i/>
                <w:szCs w:val="24"/>
                <w:lang w:eastAsia="en-US"/>
              </w:rPr>
              <w:t xml:space="preserve"> je před dokončením a po dořešení administrativních nejasností bude spuštěno. Jako s takovým je nutno s </w:t>
            </w:r>
            <w:proofErr w:type="gramStart"/>
            <w:r>
              <w:rPr>
                <w:rFonts w:eastAsiaTheme="minorHAnsi"/>
                <w:i/>
                <w:szCs w:val="24"/>
                <w:lang w:eastAsia="en-US"/>
              </w:rPr>
              <w:t>ním v POH</w:t>
            </w:r>
            <w:proofErr w:type="gramEnd"/>
            <w:r>
              <w:rPr>
                <w:rFonts w:eastAsiaTheme="minorHAnsi"/>
                <w:i/>
                <w:szCs w:val="24"/>
                <w:lang w:eastAsia="en-US"/>
              </w:rPr>
              <w:t xml:space="preserve"> PK počítat. Již z výpočtu kapacit oponenta je zřejmé</w:t>
            </w:r>
            <w:r w:rsidR="00B60124">
              <w:rPr>
                <w:rFonts w:eastAsiaTheme="minorHAnsi"/>
                <w:i/>
                <w:szCs w:val="24"/>
                <w:lang w:eastAsia="en-US"/>
              </w:rPr>
              <w:t>,</w:t>
            </w:r>
            <w:r>
              <w:rPr>
                <w:rFonts w:eastAsiaTheme="minorHAnsi"/>
                <w:i/>
                <w:szCs w:val="24"/>
                <w:lang w:eastAsia="en-US"/>
              </w:rPr>
              <w:t xml:space="preserve"> že zařízení, které umožňuje energetické využití SKO a jeho odklon od skládkování, a které je plně v souladu s POH ČR, POH </w:t>
            </w:r>
            <w:proofErr w:type="gramStart"/>
            <w:r>
              <w:rPr>
                <w:rFonts w:eastAsiaTheme="minorHAnsi"/>
                <w:i/>
                <w:szCs w:val="24"/>
                <w:lang w:eastAsia="en-US"/>
              </w:rPr>
              <w:t>PK  a hierarchií</w:t>
            </w:r>
            <w:proofErr w:type="gramEnd"/>
            <w:r>
              <w:rPr>
                <w:rFonts w:eastAsiaTheme="minorHAnsi"/>
                <w:i/>
                <w:szCs w:val="24"/>
                <w:lang w:eastAsia="en-US"/>
              </w:rPr>
              <w:t xml:space="preserve"> nakládání s odpady, je potřebné, protože je absolutně nereálné, aby občané Plzeňského kraje od příštího roku produkovali pouze 150 kg na osobu, jak deklaruje oponent. Pro zachování tržního prostředí a pokrytí celkové produkce SKO kraje, se předpokládá budování dalších zařízení na využití SKO.  </w:t>
            </w:r>
          </w:p>
        </w:tc>
      </w:tr>
      <w:tr w:rsidR="00637B8A" w:rsidRPr="00DC24E7" w:rsidTr="00B60124">
        <w:trPr>
          <w:cantSplit/>
          <w:trHeight w:val="70"/>
        </w:trPr>
        <w:tc>
          <w:tcPr>
            <w:tcW w:w="1526" w:type="dxa"/>
            <w:vMerge/>
          </w:tcPr>
          <w:p w:rsidR="00637B8A" w:rsidRPr="00E14A83" w:rsidRDefault="00637B8A" w:rsidP="001202DA">
            <w:pPr>
              <w:spacing w:before="0" w:after="0"/>
              <w:rPr>
                <w:szCs w:val="24"/>
              </w:rPr>
            </w:pPr>
          </w:p>
        </w:tc>
        <w:tc>
          <w:tcPr>
            <w:tcW w:w="1417" w:type="dxa"/>
            <w:vAlign w:val="center"/>
          </w:tcPr>
          <w:p w:rsidR="00637B8A" w:rsidRDefault="00637B8A" w:rsidP="001202DA">
            <w:pPr>
              <w:spacing w:before="20" w:after="20"/>
              <w:jc w:val="center"/>
              <w:rPr>
                <w:b/>
                <w:szCs w:val="24"/>
                <w:lang w:eastAsia="en-US"/>
              </w:rPr>
            </w:pPr>
            <w:r>
              <w:rPr>
                <w:b/>
                <w:szCs w:val="24"/>
                <w:lang w:eastAsia="en-US"/>
              </w:rPr>
              <w:t>9.5</w:t>
            </w:r>
          </w:p>
        </w:tc>
        <w:tc>
          <w:tcPr>
            <w:tcW w:w="7371" w:type="dxa"/>
            <w:vAlign w:val="center"/>
          </w:tcPr>
          <w:p w:rsidR="00637B8A" w:rsidRPr="00554E14" w:rsidRDefault="00637B8A" w:rsidP="00554E14">
            <w:pPr>
              <w:autoSpaceDE w:val="0"/>
              <w:autoSpaceDN w:val="0"/>
              <w:adjustRightInd w:val="0"/>
              <w:spacing w:before="0" w:after="0"/>
              <w:jc w:val="both"/>
              <w:rPr>
                <w:b/>
                <w:bCs/>
                <w:color w:val="000000"/>
                <w:szCs w:val="24"/>
              </w:rPr>
            </w:pPr>
            <w:r w:rsidRPr="00554E14">
              <w:rPr>
                <w:b/>
                <w:bCs/>
                <w:color w:val="000000"/>
                <w:szCs w:val="24"/>
              </w:rPr>
              <w:t>Poplatek motivující ke snížení SKO:</w:t>
            </w:r>
          </w:p>
          <w:p w:rsidR="00637B8A" w:rsidRPr="00E14A83" w:rsidRDefault="00637B8A" w:rsidP="00554E14">
            <w:pPr>
              <w:autoSpaceDE w:val="0"/>
              <w:autoSpaceDN w:val="0"/>
              <w:adjustRightInd w:val="0"/>
              <w:spacing w:before="0" w:after="0"/>
              <w:jc w:val="both"/>
              <w:rPr>
                <w:b/>
                <w:bCs/>
                <w:color w:val="000000"/>
                <w:szCs w:val="24"/>
              </w:rPr>
            </w:pPr>
            <w:r w:rsidRPr="00554E14">
              <w:rPr>
                <w:bCs/>
                <w:color w:val="000000"/>
                <w:szCs w:val="24"/>
              </w:rPr>
              <w:t>Poplatky podle množství zcela chybí mezi opatřeními pro motivaci veřejnosti ke snižování</w:t>
            </w:r>
            <w:r>
              <w:rPr>
                <w:bCs/>
                <w:color w:val="000000"/>
                <w:szCs w:val="24"/>
              </w:rPr>
              <w:t xml:space="preserve"> </w:t>
            </w:r>
            <w:r w:rsidRPr="00554E14">
              <w:rPr>
                <w:bCs/>
                <w:color w:val="000000"/>
                <w:szCs w:val="24"/>
              </w:rPr>
              <w:t>produkce SKO. Evropská komise takový systém plateb České republice navrhuje (viz</w:t>
            </w:r>
            <w:r>
              <w:rPr>
                <w:bCs/>
                <w:color w:val="000000"/>
                <w:szCs w:val="24"/>
              </w:rPr>
              <w:t xml:space="preserve"> </w:t>
            </w:r>
            <w:r w:rsidRPr="00554E14">
              <w:rPr>
                <w:bCs/>
                <w:color w:val="000000"/>
                <w:szCs w:val="24"/>
              </w:rPr>
              <w:t>http://ec.europa.eu/environment/waste/framework/pdf/CZ_Roadmap_FINAL.pdf), neboť se v</w:t>
            </w:r>
            <w:r>
              <w:rPr>
                <w:bCs/>
                <w:color w:val="000000"/>
                <w:szCs w:val="24"/>
              </w:rPr>
              <w:t xml:space="preserve"> </w:t>
            </w:r>
            <w:r w:rsidRPr="00554E14">
              <w:rPr>
                <w:bCs/>
                <w:color w:val="000000"/>
                <w:szCs w:val="24"/>
              </w:rPr>
              <w:t>zahraničí i v ČR osvědčil a vedl ke snížení produkce SKO a zvýšení recyklace. Domníváme se, že</w:t>
            </w:r>
            <w:r>
              <w:rPr>
                <w:bCs/>
                <w:color w:val="000000"/>
                <w:szCs w:val="24"/>
              </w:rPr>
              <w:t xml:space="preserve"> </w:t>
            </w:r>
            <w:r w:rsidRPr="00554E14">
              <w:rPr>
                <w:bCs/>
                <w:color w:val="000000"/>
                <w:szCs w:val="24"/>
              </w:rPr>
              <w:t xml:space="preserve">tato podpora by </w:t>
            </w:r>
            <w:proofErr w:type="gramStart"/>
            <w:r w:rsidRPr="00554E14">
              <w:rPr>
                <w:bCs/>
                <w:color w:val="000000"/>
                <w:szCs w:val="24"/>
              </w:rPr>
              <w:t>měla</w:t>
            </w:r>
            <w:proofErr w:type="gramEnd"/>
            <w:r w:rsidRPr="00554E14">
              <w:rPr>
                <w:bCs/>
                <w:color w:val="000000"/>
                <w:szCs w:val="24"/>
              </w:rPr>
              <w:t xml:space="preserve"> být konkrétně zapracována také do závazné části </w:t>
            </w:r>
            <w:proofErr w:type="gramStart"/>
            <w:r w:rsidRPr="00554E14">
              <w:rPr>
                <w:bCs/>
                <w:color w:val="000000"/>
                <w:szCs w:val="24"/>
              </w:rPr>
              <w:t>POH</w:t>
            </w:r>
            <w:proofErr w:type="gramEnd"/>
            <w:r w:rsidRPr="00554E14">
              <w:rPr>
                <w:bCs/>
                <w:color w:val="000000"/>
                <w:szCs w:val="24"/>
              </w:rPr>
              <w:t xml:space="preserve"> PLZK. </w:t>
            </w:r>
            <w:proofErr w:type="spellStart"/>
            <w:r w:rsidRPr="00554E14">
              <w:rPr>
                <w:bCs/>
                <w:color w:val="000000"/>
                <w:szCs w:val="24"/>
              </w:rPr>
              <w:t>Mimojiné</w:t>
            </w:r>
            <w:proofErr w:type="spellEnd"/>
            <w:r>
              <w:rPr>
                <w:bCs/>
                <w:color w:val="000000"/>
                <w:szCs w:val="24"/>
              </w:rPr>
              <w:t xml:space="preserve"> </w:t>
            </w:r>
            <w:r w:rsidRPr="00554E14">
              <w:rPr>
                <w:bCs/>
                <w:color w:val="000000"/>
                <w:szCs w:val="24"/>
              </w:rPr>
              <w:t>proto že jedním z cílů POH PLZK je snížit produkci SKO a poplatky motivující ke snížené SKO jsou</w:t>
            </w:r>
            <w:r>
              <w:rPr>
                <w:bCs/>
                <w:color w:val="000000"/>
                <w:szCs w:val="24"/>
              </w:rPr>
              <w:t xml:space="preserve"> </w:t>
            </w:r>
            <w:r w:rsidRPr="00554E14">
              <w:rPr>
                <w:bCs/>
                <w:color w:val="000000"/>
                <w:szCs w:val="24"/>
              </w:rPr>
              <w:t>konkrétním ekonomickým nástrojem ke snížení produkce SKO. Žádný jiný nástroj závazná část</w:t>
            </w:r>
            <w:r>
              <w:rPr>
                <w:bCs/>
                <w:color w:val="000000"/>
                <w:szCs w:val="24"/>
              </w:rPr>
              <w:t xml:space="preserve"> </w:t>
            </w:r>
            <w:r w:rsidRPr="00554E14">
              <w:rPr>
                <w:bCs/>
                <w:color w:val="000000"/>
                <w:szCs w:val="24"/>
              </w:rPr>
              <w:t>POH PLZK nenabízí.</w:t>
            </w:r>
          </w:p>
        </w:tc>
        <w:tc>
          <w:tcPr>
            <w:tcW w:w="4111" w:type="dxa"/>
            <w:vAlign w:val="center"/>
          </w:tcPr>
          <w:p w:rsidR="00C83FC5" w:rsidRPr="00FE69DF" w:rsidRDefault="00C233AA" w:rsidP="00C83FC5">
            <w:pPr>
              <w:spacing w:before="0" w:after="0"/>
              <w:rPr>
                <w:rFonts w:eastAsiaTheme="minorHAnsi"/>
                <w:i/>
                <w:szCs w:val="24"/>
                <w:lang w:eastAsia="en-US"/>
              </w:rPr>
            </w:pPr>
            <w:r>
              <w:rPr>
                <w:rFonts w:eastAsiaTheme="minorHAnsi"/>
                <w:i/>
                <w:szCs w:val="24"/>
                <w:lang w:eastAsia="en-US"/>
              </w:rPr>
              <w:t>P</w:t>
            </w:r>
            <w:r w:rsidR="00C83FC5" w:rsidRPr="00FE69DF">
              <w:rPr>
                <w:rFonts w:eastAsiaTheme="minorHAnsi"/>
                <w:i/>
                <w:szCs w:val="24"/>
                <w:lang w:eastAsia="en-US"/>
              </w:rPr>
              <w:t xml:space="preserve">řipomínka nebude akceptována. </w:t>
            </w:r>
          </w:p>
          <w:p w:rsidR="00C83FC5" w:rsidRDefault="00C83FC5" w:rsidP="00C83FC5">
            <w:pPr>
              <w:spacing w:before="20" w:after="20"/>
              <w:rPr>
                <w:rFonts w:eastAsiaTheme="minorHAnsi"/>
                <w:i/>
                <w:szCs w:val="24"/>
                <w:lang w:eastAsia="en-US"/>
              </w:rPr>
            </w:pPr>
            <w:r w:rsidRPr="00FE69DF">
              <w:rPr>
                <w:rFonts w:eastAsiaTheme="minorHAnsi"/>
                <w:i/>
                <w:szCs w:val="24"/>
                <w:lang w:eastAsia="en-US"/>
              </w:rPr>
              <w:t xml:space="preserve">Způsob získávání peněz od občanů na financování odpadové hospodářství měst a obcí stanovuje zákon. </w:t>
            </w:r>
          </w:p>
          <w:p w:rsidR="00C83FC5" w:rsidRDefault="00C83FC5" w:rsidP="00C83FC5">
            <w:pPr>
              <w:spacing w:before="20" w:after="20"/>
              <w:rPr>
                <w:rFonts w:eastAsiaTheme="minorHAnsi"/>
                <w:i/>
                <w:szCs w:val="24"/>
                <w:lang w:eastAsia="en-US"/>
              </w:rPr>
            </w:pPr>
            <w:proofErr w:type="gramStart"/>
            <w:r w:rsidRPr="00FE69DF">
              <w:rPr>
                <w:rFonts w:eastAsiaTheme="minorHAnsi"/>
                <w:i/>
                <w:szCs w:val="24"/>
                <w:lang w:eastAsia="en-US"/>
              </w:rPr>
              <w:t>V závazné</w:t>
            </w:r>
            <w:proofErr w:type="gramEnd"/>
            <w:r w:rsidRPr="00FE69DF">
              <w:rPr>
                <w:rFonts w:eastAsiaTheme="minorHAnsi"/>
                <w:i/>
                <w:szCs w:val="24"/>
                <w:lang w:eastAsia="en-US"/>
              </w:rPr>
              <w:t xml:space="preserve"> části POH kraje, </w:t>
            </w:r>
            <w:proofErr w:type="gramStart"/>
            <w:r w:rsidRPr="00FE69DF">
              <w:rPr>
                <w:rFonts w:eastAsiaTheme="minorHAnsi"/>
                <w:i/>
                <w:szCs w:val="24"/>
                <w:lang w:eastAsia="en-US"/>
              </w:rPr>
              <w:t>která</w:t>
            </w:r>
            <w:proofErr w:type="gramEnd"/>
            <w:r w:rsidRPr="00FE69DF">
              <w:rPr>
                <w:rFonts w:eastAsiaTheme="minorHAnsi"/>
                <w:i/>
                <w:szCs w:val="24"/>
                <w:lang w:eastAsia="en-US"/>
              </w:rPr>
              <w:t xml:space="preserve"> bude vyhlášena krajskou vyhláškou nemůže být nařízeno nic, co by mohlo být v rozporu se stávajícím zákonem. </w:t>
            </w:r>
          </w:p>
          <w:p w:rsidR="00637B8A" w:rsidRPr="00E14A83" w:rsidRDefault="00C83FC5" w:rsidP="00C83FC5">
            <w:pPr>
              <w:spacing w:before="20" w:after="20"/>
              <w:jc w:val="both"/>
              <w:rPr>
                <w:b/>
                <w:szCs w:val="24"/>
                <w:lang w:eastAsia="en-US"/>
              </w:rPr>
            </w:pPr>
            <w:r w:rsidRPr="00FE69DF">
              <w:rPr>
                <w:rFonts w:eastAsiaTheme="minorHAnsi"/>
                <w:i/>
                <w:szCs w:val="24"/>
                <w:lang w:eastAsia="en-US"/>
              </w:rPr>
              <w:t xml:space="preserve">Ve směrné části POH </w:t>
            </w:r>
            <w:r>
              <w:rPr>
                <w:rFonts w:eastAsiaTheme="minorHAnsi"/>
                <w:i/>
                <w:szCs w:val="24"/>
                <w:lang w:eastAsia="en-US"/>
              </w:rPr>
              <w:t>P</w:t>
            </w:r>
            <w:r w:rsidRPr="00FE69DF">
              <w:rPr>
                <w:rFonts w:eastAsiaTheme="minorHAnsi"/>
                <w:i/>
                <w:szCs w:val="24"/>
                <w:lang w:eastAsia="en-US"/>
              </w:rPr>
              <w:t>K je v</w:t>
            </w:r>
            <w:r>
              <w:rPr>
                <w:rFonts w:eastAsiaTheme="minorHAnsi"/>
                <w:i/>
                <w:szCs w:val="24"/>
                <w:lang w:eastAsia="en-US"/>
              </w:rPr>
              <w:t> </w:t>
            </w:r>
            <w:r w:rsidRPr="00FE69DF">
              <w:rPr>
                <w:rFonts w:eastAsiaTheme="minorHAnsi"/>
                <w:i/>
                <w:szCs w:val="24"/>
                <w:lang w:eastAsia="en-US"/>
              </w:rPr>
              <w:t>opatření</w:t>
            </w:r>
            <w:r>
              <w:rPr>
                <w:rFonts w:eastAsiaTheme="minorHAnsi"/>
                <w:i/>
                <w:szCs w:val="24"/>
                <w:lang w:eastAsia="en-US"/>
              </w:rPr>
              <w:t xml:space="preserve"> </w:t>
            </w:r>
            <w:r w:rsidRPr="00FE69DF">
              <w:rPr>
                <w:rFonts w:eastAsiaTheme="minorHAnsi"/>
                <w:i/>
                <w:szCs w:val="24"/>
                <w:lang w:eastAsia="en-US"/>
              </w:rPr>
              <w:t>4.1.2.1.3 obcím doporučeno podporovat systémy ekonomické motivace obyvatel a fyzických a právnických osob zaměřené na snížení produkce SKO. Bude záležet pouze na rozhodnutí obcí, jaký způsob do budoucna zvolí.</w:t>
            </w:r>
          </w:p>
        </w:tc>
      </w:tr>
      <w:tr w:rsidR="00637B8A" w:rsidRPr="00DC24E7" w:rsidTr="00B60124">
        <w:trPr>
          <w:cantSplit/>
          <w:trHeight w:val="70"/>
        </w:trPr>
        <w:tc>
          <w:tcPr>
            <w:tcW w:w="1526" w:type="dxa"/>
            <w:vMerge/>
          </w:tcPr>
          <w:p w:rsidR="00637B8A" w:rsidRPr="00E14A83" w:rsidRDefault="00637B8A" w:rsidP="001202DA">
            <w:pPr>
              <w:spacing w:before="0" w:after="0"/>
              <w:rPr>
                <w:szCs w:val="24"/>
              </w:rPr>
            </w:pPr>
          </w:p>
        </w:tc>
        <w:tc>
          <w:tcPr>
            <w:tcW w:w="1417" w:type="dxa"/>
            <w:vAlign w:val="center"/>
          </w:tcPr>
          <w:p w:rsidR="00637B8A" w:rsidRDefault="00637B8A" w:rsidP="001202DA">
            <w:pPr>
              <w:spacing w:before="20" w:after="20"/>
              <w:jc w:val="center"/>
              <w:rPr>
                <w:b/>
                <w:szCs w:val="24"/>
                <w:lang w:eastAsia="en-US"/>
              </w:rPr>
            </w:pPr>
            <w:r>
              <w:rPr>
                <w:b/>
                <w:szCs w:val="24"/>
                <w:lang w:eastAsia="en-US"/>
              </w:rPr>
              <w:t>9.6</w:t>
            </w:r>
          </w:p>
        </w:tc>
        <w:tc>
          <w:tcPr>
            <w:tcW w:w="7371" w:type="dxa"/>
            <w:vAlign w:val="center"/>
          </w:tcPr>
          <w:p w:rsidR="00637B8A" w:rsidRPr="00554E14" w:rsidRDefault="00637B8A" w:rsidP="00554E14">
            <w:pPr>
              <w:autoSpaceDE w:val="0"/>
              <w:autoSpaceDN w:val="0"/>
              <w:adjustRightInd w:val="0"/>
              <w:spacing w:before="0" w:after="0"/>
              <w:jc w:val="both"/>
              <w:rPr>
                <w:b/>
                <w:bCs/>
                <w:color w:val="000000"/>
                <w:szCs w:val="24"/>
              </w:rPr>
            </w:pPr>
            <w:r w:rsidRPr="00554E14">
              <w:rPr>
                <w:b/>
                <w:bCs/>
                <w:color w:val="000000"/>
                <w:szCs w:val="24"/>
              </w:rPr>
              <w:t>Nedodržování závazné odpadové hierarchie nakládání s odpady</w:t>
            </w:r>
          </w:p>
          <w:p w:rsidR="00637B8A" w:rsidRPr="00554E14" w:rsidRDefault="00637B8A" w:rsidP="00554E14">
            <w:pPr>
              <w:autoSpaceDE w:val="0"/>
              <w:autoSpaceDN w:val="0"/>
              <w:adjustRightInd w:val="0"/>
              <w:spacing w:before="0" w:after="0"/>
              <w:jc w:val="both"/>
              <w:rPr>
                <w:bCs/>
                <w:color w:val="000000"/>
                <w:szCs w:val="24"/>
              </w:rPr>
            </w:pPr>
            <w:r w:rsidRPr="00554E14">
              <w:rPr>
                <w:bCs/>
                <w:color w:val="000000"/>
                <w:szCs w:val="24"/>
              </w:rPr>
              <w:t>Kraj si v závazné části často dává jako úkol (opatření) to co má jako svou zákonnou povinnost,</w:t>
            </w:r>
            <w:r>
              <w:rPr>
                <w:bCs/>
                <w:color w:val="000000"/>
                <w:szCs w:val="24"/>
              </w:rPr>
              <w:t xml:space="preserve"> </w:t>
            </w:r>
            <w:r w:rsidRPr="00554E14">
              <w:rPr>
                <w:bCs/>
                <w:color w:val="000000"/>
                <w:szCs w:val="24"/>
              </w:rPr>
              <w:t xml:space="preserve">například opatření </w:t>
            </w:r>
            <w:proofErr w:type="gramStart"/>
            <w:r w:rsidRPr="00554E14">
              <w:rPr>
                <w:bCs/>
                <w:color w:val="000000"/>
                <w:szCs w:val="24"/>
              </w:rPr>
              <w:t>3.6.4.2.c), nebo</w:t>
            </w:r>
            <w:proofErr w:type="gramEnd"/>
            <w:r w:rsidRPr="00554E14">
              <w:rPr>
                <w:bCs/>
                <w:color w:val="000000"/>
                <w:szCs w:val="24"/>
              </w:rPr>
              <w:t xml:space="preserve"> 3.6.5.2.c), která zní </w:t>
            </w:r>
            <w:r w:rsidRPr="00554E14">
              <w:rPr>
                <w:bCs/>
                <w:i/>
                <w:iCs/>
                <w:color w:val="000000"/>
                <w:szCs w:val="24"/>
              </w:rPr>
              <w:t>„Dodržovat hierarchii nakládání s odpady.“</w:t>
            </w:r>
            <w:r w:rsidRPr="00554E14">
              <w:rPr>
                <w:bCs/>
                <w:color w:val="000000"/>
                <w:szCs w:val="24"/>
              </w:rPr>
              <w:t>.</w:t>
            </w:r>
          </w:p>
          <w:p w:rsidR="00637B8A" w:rsidRPr="00E14A83" w:rsidRDefault="00637B8A" w:rsidP="00554E14">
            <w:pPr>
              <w:autoSpaceDE w:val="0"/>
              <w:autoSpaceDN w:val="0"/>
              <w:adjustRightInd w:val="0"/>
              <w:spacing w:before="0" w:after="0"/>
              <w:jc w:val="both"/>
              <w:rPr>
                <w:b/>
                <w:bCs/>
                <w:color w:val="000000"/>
                <w:szCs w:val="24"/>
              </w:rPr>
            </w:pPr>
            <w:r w:rsidRPr="00554E14">
              <w:rPr>
                <w:bCs/>
                <w:color w:val="000000"/>
                <w:szCs w:val="24"/>
              </w:rPr>
              <w:t xml:space="preserve">V případě SKO (nesnižuje jeho množství) a recyklace KO (nemá cíl </w:t>
            </w:r>
            <w:proofErr w:type="gramStart"/>
            <w:r w:rsidRPr="00554E14">
              <w:rPr>
                <w:bCs/>
                <w:color w:val="000000"/>
                <w:szCs w:val="24"/>
              </w:rPr>
              <w:t>recyklovat co</w:t>
            </w:r>
            <w:proofErr w:type="gramEnd"/>
            <w:r w:rsidRPr="00554E14">
              <w:rPr>
                <w:bCs/>
                <w:color w:val="000000"/>
                <w:szCs w:val="24"/>
              </w:rPr>
              <w:t xml:space="preserve"> recyklovat lze)</w:t>
            </w:r>
            <w:r>
              <w:rPr>
                <w:bCs/>
                <w:color w:val="000000"/>
                <w:szCs w:val="24"/>
              </w:rPr>
              <w:t xml:space="preserve"> </w:t>
            </w:r>
            <w:r w:rsidRPr="00554E14">
              <w:rPr>
                <w:bCs/>
                <w:color w:val="000000"/>
                <w:szCs w:val="24"/>
              </w:rPr>
              <w:t>však hierarchii nedodržuje. Požadujeme nápravu.</w:t>
            </w:r>
          </w:p>
        </w:tc>
        <w:tc>
          <w:tcPr>
            <w:tcW w:w="4111" w:type="dxa"/>
            <w:vAlign w:val="center"/>
          </w:tcPr>
          <w:p w:rsidR="00C233AA" w:rsidRDefault="00C233AA" w:rsidP="00B60124">
            <w:pPr>
              <w:spacing w:before="0" w:after="0"/>
              <w:rPr>
                <w:rFonts w:eastAsiaTheme="minorHAnsi"/>
                <w:i/>
                <w:szCs w:val="24"/>
                <w:lang w:eastAsia="en-US"/>
              </w:rPr>
            </w:pPr>
            <w:r>
              <w:rPr>
                <w:rFonts w:eastAsiaTheme="minorHAnsi"/>
                <w:i/>
                <w:szCs w:val="24"/>
                <w:lang w:eastAsia="en-US"/>
              </w:rPr>
              <w:t>Připomínka nebude akceptována.</w:t>
            </w:r>
          </w:p>
          <w:p w:rsidR="00C233AA" w:rsidRDefault="00C233AA" w:rsidP="00B60124">
            <w:pPr>
              <w:spacing w:before="20" w:after="20"/>
              <w:rPr>
                <w:rFonts w:eastAsiaTheme="minorHAnsi"/>
                <w:i/>
                <w:szCs w:val="24"/>
                <w:lang w:eastAsia="en-US"/>
              </w:rPr>
            </w:pPr>
            <w:proofErr w:type="gramStart"/>
            <w:r>
              <w:rPr>
                <w:rFonts w:eastAsiaTheme="minorHAnsi"/>
                <w:i/>
                <w:szCs w:val="24"/>
                <w:lang w:eastAsia="en-US"/>
              </w:rPr>
              <w:t>POH</w:t>
            </w:r>
            <w:proofErr w:type="gramEnd"/>
            <w:r>
              <w:rPr>
                <w:rFonts w:eastAsiaTheme="minorHAnsi"/>
                <w:i/>
                <w:szCs w:val="24"/>
                <w:lang w:eastAsia="en-US"/>
              </w:rPr>
              <w:t xml:space="preserve"> PK je plně v souladu se závaznou částí </w:t>
            </w:r>
            <w:proofErr w:type="gramStart"/>
            <w:r>
              <w:rPr>
                <w:rFonts w:eastAsiaTheme="minorHAnsi"/>
                <w:i/>
                <w:szCs w:val="24"/>
                <w:lang w:eastAsia="en-US"/>
              </w:rPr>
              <w:t>POH</w:t>
            </w:r>
            <w:proofErr w:type="gramEnd"/>
            <w:r>
              <w:rPr>
                <w:rFonts w:eastAsiaTheme="minorHAnsi"/>
                <w:i/>
                <w:szCs w:val="24"/>
                <w:lang w:eastAsia="en-US"/>
              </w:rPr>
              <w:t xml:space="preserve"> ČR a se stávající legislativou. </w:t>
            </w:r>
            <w:proofErr w:type="gramStart"/>
            <w:r>
              <w:rPr>
                <w:rFonts w:eastAsiaTheme="minorHAnsi"/>
                <w:i/>
                <w:szCs w:val="24"/>
                <w:lang w:eastAsia="en-US"/>
              </w:rPr>
              <w:t>POH</w:t>
            </w:r>
            <w:proofErr w:type="gramEnd"/>
            <w:r>
              <w:rPr>
                <w:rFonts w:eastAsiaTheme="minorHAnsi"/>
                <w:i/>
                <w:szCs w:val="24"/>
                <w:lang w:eastAsia="en-US"/>
              </w:rPr>
              <w:t xml:space="preserve"> PK plně </w:t>
            </w:r>
            <w:proofErr w:type="gramStart"/>
            <w:r>
              <w:rPr>
                <w:rFonts w:eastAsiaTheme="minorHAnsi"/>
                <w:i/>
                <w:szCs w:val="24"/>
                <w:lang w:eastAsia="en-US"/>
              </w:rPr>
              <w:t>respektuje</w:t>
            </w:r>
            <w:proofErr w:type="gramEnd"/>
            <w:r>
              <w:rPr>
                <w:rFonts w:eastAsiaTheme="minorHAnsi"/>
                <w:i/>
                <w:szCs w:val="24"/>
                <w:lang w:eastAsia="en-US"/>
              </w:rPr>
              <w:t xml:space="preserve"> hierarchii nakládání s odpady. </w:t>
            </w:r>
          </w:p>
          <w:p w:rsidR="00C233AA" w:rsidRPr="00915ACD" w:rsidRDefault="00C233AA" w:rsidP="00B60124">
            <w:pPr>
              <w:spacing w:before="20" w:after="20"/>
              <w:rPr>
                <w:rFonts w:eastAsiaTheme="minorHAnsi"/>
                <w:i/>
                <w:szCs w:val="24"/>
                <w:lang w:eastAsia="en-US"/>
              </w:rPr>
            </w:pPr>
            <w:r>
              <w:rPr>
                <w:rFonts w:eastAsiaTheme="minorHAnsi"/>
                <w:i/>
                <w:szCs w:val="24"/>
                <w:lang w:eastAsia="en-US"/>
              </w:rPr>
              <w:t xml:space="preserve">V POH PK </w:t>
            </w:r>
            <w:proofErr w:type="gramStart"/>
            <w:r>
              <w:rPr>
                <w:rFonts w:eastAsiaTheme="minorHAnsi"/>
                <w:i/>
                <w:szCs w:val="24"/>
                <w:lang w:eastAsia="en-US"/>
              </w:rPr>
              <w:t>jsou</w:t>
            </w:r>
            <w:proofErr w:type="gramEnd"/>
            <w:r>
              <w:rPr>
                <w:rFonts w:eastAsiaTheme="minorHAnsi"/>
                <w:i/>
                <w:szCs w:val="24"/>
                <w:lang w:eastAsia="en-US"/>
              </w:rPr>
              <w:t xml:space="preserve"> stejně jako v </w:t>
            </w:r>
            <w:proofErr w:type="gramStart"/>
            <w:r>
              <w:rPr>
                <w:rFonts w:eastAsiaTheme="minorHAnsi"/>
                <w:i/>
                <w:szCs w:val="24"/>
                <w:lang w:eastAsia="en-US"/>
              </w:rPr>
              <w:t>POH</w:t>
            </w:r>
            <w:proofErr w:type="gramEnd"/>
            <w:r>
              <w:rPr>
                <w:rFonts w:eastAsiaTheme="minorHAnsi"/>
                <w:i/>
                <w:szCs w:val="24"/>
                <w:lang w:eastAsia="en-US"/>
              </w:rPr>
              <w:t xml:space="preserve"> ČR stanoveny cíle: </w:t>
            </w:r>
          </w:p>
          <w:p w:rsidR="00C233AA" w:rsidRPr="00915ACD" w:rsidRDefault="00C233AA" w:rsidP="00B60124">
            <w:pPr>
              <w:spacing w:before="20" w:after="20"/>
              <w:rPr>
                <w:rFonts w:eastAsiaTheme="minorHAnsi"/>
                <w:i/>
                <w:szCs w:val="24"/>
                <w:lang w:eastAsia="en-US"/>
              </w:rPr>
            </w:pPr>
            <w:r w:rsidRPr="00915ACD">
              <w:rPr>
                <w:rFonts w:eastAsiaTheme="minorHAnsi"/>
                <w:i/>
                <w:szCs w:val="24"/>
                <w:lang w:eastAsia="en-US"/>
              </w:rPr>
              <w:t>Do roku 2015 zavést tříděný sběr minimálně pro odpady z papíru, plastů, skla a kovů.</w:t>
            </w:r>
          </w:p>
          <w:p w:rsidR="00637B8A" w:rsidRPr="00E14A83" w:rsidRDefault="00C233AA" w:rsidP="00B60124">
            <w:pPr>
              <w:spacing w:before="20" w:after="20"/>
              <w:rPr>
                <w:b/>
                <w:szCs w:val="24"/>
                <w:lang w:eastAsia="en-US"/>
              </w:rPr>
            </w:pPr>
            <w:r w:rsidRPr="00915ACD">
              <w:rPr>
                <w:rFonts w:eastAsiaTheme="minorHAnsi"/>
                <w:i/>
                <w:szCs w:val="24"/>
                <w:lang w:eastAsia="en-US"/>
              </w:rPr>
              <w:t>Do roku 2020 zvýšit nejméně na 50 % hmotnosti celkovou úroveň přípravy k opětovnému použití a recyklaci alespoň u odpadů z materiálů jako je papír, plast, kov, sklo, pocházejících z domácností, a případně odpady jiného původu, pokud jsou tyto toky odpadů podobné odpadům z domácností.</w:t>
            </w:r>
          </w:p>
        </w:tc>
      </w:tr>
      <w:tr w:rsidR="00637B8A" w:rsidRPr="00DC24E7" w:rsidTr="00B60124">
        <w:trPr>
          <w:trHeight w:val="70"/>
        </w:trPr>
        <w:tc>
          <w:tcPr>
            <w:tcW w:w="1526" w:type="dxa"/>
            <w:vMerge w:val="restart"/>
          </w:tcPr>
          <w:p w:rsidR="00637B8A" w:rsidRPr="00E14A83" w:rsidRDefault="00637B8A" w:rsidP="001202DA">
            <w:pPr>
              <w:spacing w:before="0" w:after="0"/>
              <w:rPr>
                <w:szCs w:val="24"/>
              </w:rPr>
            </w:pPr>
          </w:p>
        </w:tc>
        <w:tc>
          <w:tcPr>
            <w:tcW w:w="1417" w:type="dxa"/>
            <w:vAlign w:val="center"/>
          </w:tcPr>
          <w:p w:rsidR="00637B8A" w:rsidRPr="00FC7201" w:rsidRDefault="00637B8A" w:rsidP="001202DA">
            <w:pPr>
              <w:spacing w:before="20" w:after="20"/>
              <w:jc w:val="center"/>
              <w:rPr>
                <w:b/>
                <w:szCs w:val="24"/>
                <w:lang w:eastAsia="en-US"/>
              </w:rPr>
            </w:pPr>
            <w:r>
              <w:rPr>
                <w:b/>
                <w:szCs w:val="24"/>
                <w:lang w:eastAsia="en-US"/>
              </w:rPr>
              <w:t>9.7</w:t>
            </w:r>
          </w:p>
        </w:tc>
        <w:tc>
          <w:tcPr>
            <w:tcW w:w="7371" w:type="dxa"/>
            <w:vAlign w:val="center"/>
          </w:tcPr>
          <w:p w:rsidR="00637B8A" w:rsidRPr="00FC7201" w:rsidRDefault="00637B8A" w:rsidP="00B60124">
            <w:pPr>
              <w:autoSpaceDE w:val="0"/>
              <w:autoSpaceDN w:val="0"/>
              <w:adjustRightInd w:val="0"/>
              <w:spacing w:before="0" w:after="0"/>
              <w:rPr>
                <w:b/>
                <w:szCs w:val="24"/>
              </w:rPr>
            </w:pPr>
            <w:r w:rsidRPr="00FC7201">
              <w:rPr>
                <w:b/>
                <w:szCs w:val="24"/>
              </w:rPr>
              <w:t>Závěr</w:t>
            </w:r>
          </w:p>
          <w:p w:rsidR="00637B8A" w:rsidRPr="00FC7201" w:rsidRDefault="00637B8A" w:rsidP="00B60124">
            <w:pPr>
              <w:autoSpaceDE w:val="0"/>
              <w:autoSpaceDN w:val="0"/>
              <w:adjustRightInd w:val="0"/>
              <w:spacing w:before="0" w:after="0"/>
              <w:rPr>
                <w:color w:val="000000"/>
                <w:szCs w:val="24"/>
              </w:rPr>
            </w:pPr>
            <w:r w:rsidRPr="00FC7201">
              <w:rPr>
                <w:color w:val="000000"/>
                <w:szCs w:val="24"/>
              </w:rPr>
              <w:t>Předložený návrh POH PLZK je důležitou politikou, kterou kraj potřebuje, neodpovídá však</w:t>
            </w:r>
            <w:r>
              <w:rPr>
                <w:color w:val="000000"/>
                <w:szCs w:val="24"/>
              </w:rPr>
              <w:t xml:space="preserve"> </w:t>
            </w:r>
            <w:r w:rsidRPr="00FC7201">
              <w:rPr>
                <w:color w:val="000000"/>
                <w:szCs w:val="24"/>
              </w:rPr>
              <w:t>strategickým ani legislativním plánům EU ani legislativě ČR, protože si stanovuje velmi nízké cíle</w:t>
            </w:r>
            <w:r>
              <w:rPr>
                <w:color w:val="000000"/>
                <w:szCs w:val="24"/>
              </w:rPr>
              <w:t xml:space="preserve"> </w:t>
            </w:r>
            <w:r w:rsidRPr="00FC7201">
              <w:rPr>
                <w:color w:val="000000"/>
                <w:szCs w:val="24"/>
              </w:rPr>
              <w:t>pro recyklaci KO. Evropská komise právě dnes představila svou verzi nových evropských</w:t>
            </w:r>
            <w:r>
              <w:rPr>
                <w:color w:val="000000"/>
                <w:szCs w:val="24"/>
              </w:rPr>
              <w:t xml:space="preserve"> </w:t>
            </w:r>
            <w:r w:rsidRPr="00FC7201">
              <w:rPr>
                <w:color w:val="000000"/>
                <w:szCs w:val="24"/>
              </w:rPr>
              <w:t>recyklačních cílů pro komunální odpady na rok 2030. Faktem je že nízká míra recyklace</w:t>
            </w:r>
            <w:r>
              <w:rPr>
                <w:color w:val="000000"/>
                <w:szCs w:val="24"/>
              </w:rPr>
              <w:t xml:space="preserve"> </w:t>
            </w:r>
            <w:r w:rsidRPr="00FC7201">
              <w:rPr>
                <w:color w:val="000000"/>
                <w:szCs w:val="24"/>
              </w:rPr>
              <w:t>komunálních odpadů obsažena v POH PLZK (recyklace pod 40 %) neodpovídá představám</w:t>
            </w:r>
            <w:r>
              <w:rPr>
                <w:color w:val="000000"/>
                <w:szCs w:val="24"/>
              </w:rPr>
              <w:t xml:space="preserve"> </w:t>
            </w:r>
            <w:r w:rsidRPr="00FC7201">
              <w:rPr>
                <w:color w:val="000000"/>
                <w:szCs w:val="24"/>
              </w:rPr>
              <w:t xml:space="preserve">Evropské komise, Evropského parlamentu ani vlády ČR daná </w:t>
            </w:r>
            <w:proofErr w:type="gramStart"/>
            <w:r w:rsidRPr="00FC7201">
              <w:rPr>
                <w:color w:val="000000"/>
                <w:szCs w:val="24"/>
              </w:rPr>
              <w:t>prognózou v POH</w:t>
            </w:r>
            <w:proofErr w:type="gramEnd"/>
            <w:r w:rsidRPr="00FC7201">
              <w:rPr>
                <w:color w:val="000000"/>
                <w:szCs w:val="24"/>
              </w:rPr>
              <w:t xml:space="preserve"> ČR (vše 60 % a</w:t>
            </w:r>
            <w:r>
              <w:rPr>
                <w:color w:val="000000"/>
                <w:szCs w:val="24"/>
              </w:rPr>
              <w:t xml:space="preserve"> </w:t>
            </w:r>
            <w:r w:rsidRPr="00FC7201">
              <w:rPr>
                <w:color w:val="000000"/>
                <w:szCs w:val="24"/>
              </w:rPr>
              <w:t>více).</w:t>
            </w:r>
          </w:p>
          <w:p w:rsidR="00637B8A" w:rsidRPr="00FC7201" w:rsidRDefault="00637B8A" w:rsidP="00B60124">
            <w:pPr>
              <w:autoSpaceDE w:val="0"/>
              <w:autoSpaceDN w:val="0"/>
              <w:adjustRightInd w:val="0"/>
              <w:spacing w:before="0" w:after="0"/>
              <w:rPr>
                <w:color w:val="000000"/>
                <w:szCs w:val="24"/>
              </w:rPr>
            </w:pPr>
            <w:r w:rsidRPr="00FC7201">
              <w:rPr>
                <w:color w:val="000000"/>
                <w:szCs w:val="24"/>
              </w:rPr>
              <w:t xml:space="preserve">Právě kvůli nízké recyklaci a vysoké produkci směsných komunálních </w:t>
            </w:r>
            <w:r w:rsidRPr="00FC7201">
              <w:rPr>
                <w:color w:val="000000"/>
                <w:szCs w:val="24"/>
              </w:rPr>
              <w:lastRenderedPageBreak/>
              <w:t>odpadů reálně hrozí, že</w:t>
            </w:r>
            <w:r>
              <w:rPr>
                <w:color w:val="000000"/>
                <w:szCs w:val="24"/>
              </w:rPr>
              <w:t xml:space="preserve"> </w:t>
            </w:r>
            <w:r w:rsidRPr="00FC7201">
              <w:rPr>
                <w:color w:val="000000"/>
                <w:szCs w:val="24"/>
              </w:rPr>
              <w:t xml:space="preserve">obce a domácnosti v kraji </w:t>
            </w:r>
            <w:proofErr w:type="gramStart"/>
            <w:r w:rsidRPr="00FC7201">
              <w:rPr>
                <w:color w:val="000000"/>
                <w:szCs w:val="24"/>
              </w:rPr>
              <w:t>vyprodukují až</w:t>
            </w:r>
            <w:proofErr w:type="gramEnd"/>
            <w:r w:rsidRPr="00FC7201">
              <w:rPr>
                <w:color w:val="000000"/>
                <w:szCs w:val="24"/>
              </w:rPr>
              <w:t xml:space="preserve"> o 57 000 tun směsných komunálních odpadů ročně více</w:t>
            </w:r>
            <w:r>
              <w:rPr>
                <w:color w:val="000000"/>
                <w:szCs w:val="24"/>
              </w:rPr>
              <w:t xml:space="preserve"> </w:t>
            </w:r>
            <w:r w:rsidRPr="00FC7201">
              <w:rPr>
                <w:color w:val="000000"/>
                <w:szCs w:val="24"/>
              </w:rPr>
              <w:t>za což zaplatí až o 1,2 miliardy vyšší investice do zařízení na úpravu odpadů, než kolik by bylo</w:t>
            </w:r>
            <w:r>
              <w:rPr>
                <w:color w:val="000000"/>
                <w:szCs w:val="24"/>
              </w:rPr>
              <w:t xml:space="preserve"> </w:t>
            </w:r>
            <w:r w:rsidRPr="00FC7201">
              <w:rPr>
                <w:color w:val="000000"/>
                <w:szCs w:val="24"/>
              </w:rPr>
              <w:t>nutné.</w:t>
            </w:r>
          </w:p>
          <w:p w:rsidR="00637B8A" w:rsidRPr="00FC7201" w:rsidRDefault="00637B8A" w:rsidP="00B60124">
            <w:pPr>
              <w:autoSpaceDE w:val="0"/>
              <w:autoSpaceDN w:val="0"/>
              <w:adjustRightInd w:val="0"/>
              <w:spacing w:before="0" w:after="0"/>
              <w:rPr>
                <w:color w:val="000000"/>
                <w:szCs w:val="24"/>
              </w:rPr>
            </w:pPr>
            <w:r w:rsidRPr="00FC7201">
              <w:rPr>
                <w:color w:val="000000"/>
                <w:szCs w:val="24"/>
              </w:rPr>
              <w:t>Hnutí DUHA je přesvědčeno, že takto stanovisko SEA k POH PLZK musí být nesouhlasné, protože</w:t>
            </w:r>
            <w:r>
              <w:rPr>
                <w:color w:val="000000"/>
                <w:szCs w:val="24"/>
              </w:rPr>
              <w:t xml:space="preserve"> </w:t>
            </w:r>
            <w:r w:rsidRPr="00FC7201">
              <w:rPr>
                <w:color w:val="000000"/>
                <w:szCs w:val="24"/>
              </w:rPr>
              <w:t xml:space="preserve">si v rozporu s plány EU i národní legislativou stanovuje nižší cíl pro recyklaci KO, což </w:t>
            </w:r>
            <w:proofErr w:type="gramStart"/>
            <w:r w:rsidRPr="00FC7201">
              <w:rPr>
                <w:color w:val="000000"/>
                <w:szCs w:val="24"/>
              </w:rPr>
              <w:t>vede</w:t>
            </w:r>
            <w:proofErr w:type="gramEnd"/>
            <w:r w:rsidRPr="00FC7201">
              <w:rPr>
                <w:color w:val="000000"/>
                <w:szCs w:val="24"/>
              </w:rPr>
              <w:t xml:space="preserve"> k</w:t>
            </w:r>
            <w:r>
              <w:rPr>
                <w:color w:val="000000"/>
                <w:szCs w:val="24"/>
              </w:rPr>
              <w:t xml:space="preserve"> </w:t>
            </w:r>
            <w:r w:rsidRPr="00FC7201">
              <w:rPr>
                <w:color w:val="000000"/>
                <w:szCs w:val="24"/>
              </w:rPr>
              <w:t xml:space="preserve">návrhům v </w:t>
            </w:r>
            <w:proofErr w:type="gramStart"/>
            <w:r w:rsidRPr="00FC7201">
              <w:rPr>
                <w:color w:val="000000"/>
                <w:szCs w:val="24"/>
              </w:rPr>
              <w:t>POH</w:t>
            </w:r>
            <w:proofErr w:type="gramEnd"/>
            <w:r w:rsidRPr="00FC7201">
              <w:rPr>
                <w:color w:val="000000"/>
                <w:szCs w:val="24"/>
              </w:rPr>
              <w:t xml:space="preserve"> PLZK na zpracování a</w:t>
            </w:r>
            <w:r>
              <w:rPr>
                <w:color w:val="000000"/>
                <w:szCs w:val="24"/>
              </w:rPr>
              <w:t xml:space="preserve"> </w:t>
            </w:r>
            <w:r w:rsidRPr="00FC7201">
              <w:rPr>
                <w:color w:val="000000"/>
                <w:szCs w:val="24"/>
              </w:rPr>
              <w:t>zbytečnému pálení recyklovatelných odpadů ve výši cca</w:t>
            </w:r>
            <w:r>
              <w:rPr>
                <w:color w:val="000000"/>
                <w:szCs w:val="24"/>
              </w:rPr>
              <w:t xml:space="preserve"> </w:t>
            </w:r>
            <w:r w:rsidRPr="00FC7201">
              <w:rPr>
                <w:color w:val="000000"/>
                <w:szCs w:val="24"/>
              </w:rPr>
              <w:t>57 000 t ročně.</w:t>
            </w:r>
          </w:p>
          <w:p w:rsidR="00637B8A" w:rsidRPr="00FC7201" w:rsidRDefault="00637B8A" w:rsidP="00B60124">
            <w:pPr>
              <w:autoSpaceDE w:val="0"/>
              <w:autoSpaceDN w:val="0"/>
              <w:adjustRightInd w:val="0"/>
              <w:spacing w:before="0" w:after="0"/>
              <w:rPr>
                <w:i/>
                <w:iCs/>
                <w:color w:val="000000"/>
                <w:szCs w:val="24"/>
              </w:rPr>
            </w:pPr>
            <w:r w:rsidRPr="00FC7201">
              <w:rPr>
                <w:color w:val="000000"/>
                <w:szCs w:val="24"/>
              </w:rPr>
              <w:t>Hnutí DUHA přílohou dále přikládá požadavky padesáti občanů Plzeňského kraje, kteří požadují:</w:t>
            </w:r>
            <w:r>
              <w:rPr>
                <w:color w:val="000000"/>
                <w:szCs w:val="24"/>
              </w:rPr>
              <w:t xml:space="preserve"> </w:t>
            </w:r>
            <w:r w:rsidRPr="00FC7201">
              <w:rPr>
                <w:i/>
                <w:iCs/>
                <w:color w:val="000000"/>
                <w:szCs w:val="24"/>
              </w:rPr>
              <w:t xml:space="preserve">„Požadujeme, aby </w:t>
            </w:r>
            <w:proofErr w:type="gramStart"/>
            <w:r w:rsidRPr="00FC7201">
              <w:rPr>
                <w:i/>
                <w:iCs/>
                <w:color w:val="000000"/>
                <w:szCs w:val="24"/>
              </w:rPr>
              <w:t>POH</w:t>
            </w:r>
            <w:proofErr w:type="gramEnd"/>
            <w:r w:rsidRPr="00FC7201">
              <w:rPr>
                <w:i/>
                <w:iCs/>
                <w:color w:val="000000"/>
                <w:szCs w:val="24"/>
              </w:rPr>
              <w:t xml:space="preserve"> kraje v souladu se závaznou hierarchií nakládání s odpady </w:t>
            </w:r>
            <w:proofErr w:type="gramStart"/>
            <w:r w:rsidRPr="00FC7201">
              <w:rPr>
                <w:i/>
                <w:iCs/>
                <w:color w:val="000000"/>
                <w:szCs w:val="24"/>
              </w:rPr>
              <w:t>upřednostnil</w:t>
            </w:r>
            <w:proofErr w:type="gramEnd"/>
            <w:r>
              <w:rPr>
                <w:i/>
                <w:iCs/>
                <w:color w:val="000000"/>
                <w:szCs w:val="24"/>
              </w:rPr>
              <w:t xml:space="preserve"> </w:t>
            </w:r>
            <w:r w:rsidRPr="00FC7201">
              <w:rPr>
                <w:i/>
                <w:iCs/>
                <w:color w:val="000000"/>
                <w:szCs w:val="24"/>
              </w:rPr>
              <w:t>recyklaci před spálením (energetickým využitím) komunálních odpadů.</w:t>
            </w:r>
            <w:r>
              <w:rPr>
                <w:i/>
                <w:iCs/>
                <w:color w:val="000000"/>
                <w:szCs w:val="24"/>
              </w:rPr>
              <w:t xml:space="preserve"> </w:t>
            </w:r>
          </w:p>
          <w:p w:rsidR="00637B8A" w:rsidRPr="00FC7201" w:rsidRDefault="00637B8A" w:rsidP="00B60124">
            <w:pPr>
              <w:autoSpaceDE w:val="0"/>
              <w:autoSpaceDN w:val="0"/>
              <w:adjustRightInd w:val="0"/>
              <w:spacing w:before="0" w:after="0"/>
              <w:rPr>
                <w:i/>
                <w:iCs/>
                <w:color w:val="000000"/>
                <w:szCs w:val="24"/>
              </w:rPr>
            </w:pPr>
            <w:r w:rsidRPr="00FC7201">
              <w:rPr>
                <w:i/>
                <w:iCs/>
                <w:color w:val="000000"/>
                <w:szCs w:val="24"/>
              </w:rPr>
              <w:t xml:space="preserve">- Požadujeme, aby hlavním závazným cílem krajského </w:t>
            </w:r>
            <w:proofErr w:type="gramStart"/>
            <w:r w:rsidRPr="00FC7201">
              <w:rPr>
                <w:i/>
                <w:iCs/>
                <w:color w:val="000000"/>
                <w:szCs w:val="24"/>
              </w:rPr>
              <w:t>POH bylo</w:t>
            </w:r>
            <w:proofErr w:type="gramEnd"/>
            <w:r w:rsidRPr="00FC7201">
              <w:rPr>
                <w:i/>
                <w:iCs/>
                <w:color w:val="000000"/>
                <w:szCs w:val="24"/>
              </w:rPr>
              <w:t xml:space="preserve"> zvýšení míry </w:t>
            </w:r>
            <w:r>
              <w:rPr>
                <w:i/>
                <w:iCs/>
                <w:color w:val="000000"/>
                <w:szCs w:val="24"/>
              </w:rPr>
              <w:t>r</w:t>
            </w:r>
            <w:r w:rsidRPr="00FC7201">
              <w:rPr>
                <w:i/>
                <w:iCs/>
                <w:color w:val="000000"/>
                <w:szCs w:val="24"/>
              </w:rPr>
              <w:t>ecyklace (všech)</w:t>
            </w:r>
            <w:r>
              <w:rPr>
                <w:i/>
                <w:iCs/>
                <w:color w:val="000000"/>
                <w:szCs w:val="24"/>
              </w:rPr>
              <w:t xml:space="preserve"> </w:t>
            </w:r>
            <w:r w:rsidRPr="00FC7201">
              <w:rPr>
                <w:i/>
                <w:iCs/>
                <w:color w:val="000000"/>
                <w:szCs w:val="24"/>
              </w:rPr>
              <w:t>komunálních odpadů na 50 % v roce 2020.</w:t>
            </w:r>
          </w:p>
          <w:p w:rsidR="00637B8A" w:rsidRPr="00FC7201" w:rsidRDefault="00637B8A" w:rsidP="00B60124">
            <w:pPr>
              <w:autoSpaceDE w:val="0"/>
              <w:autoSpaceDN w:val="0"/>
              <w:adjustRightInd w:val="0"/>
              <w:spacing w:before="0" w:after="0"/>
              <w:rPr>
                <w:i/>
                <w:iCs/>
                <w:color w:val="000000"/>
                <w:szCs w:val="24"/>
              </w:rPr>
            </w:pPr>
            <w:r w:rsidRPr="00FC7201">
              <w:rPr>
                <w:i/>
                <w:iCs/>
                <w:color w:val="000000"/>
                <w:szCs w:val="24"/>
              </w:rPr>
              <w:t xml:space="preserve">(Podle </w:t>
            </w:r>
            <w:proofErr w:type="gramStart"/>
            <w:r w:rsidRPr="00FC7201">
              <w:rPr>
                <w:i/>
                <w:iCs/>
                <w:color w:val="000000"/>
                <w:szCs w:val="24"/>
              </w:rPr>
              <w:t>POH</w:t>
            </w:r>
            <w:proofErr w:type="gramEnd"/>
            <w:r w:rsidRPr="00FC7201">
              <w:rPr>
                <w:i/>
                <w:iCs/>
                <w:color w:val="000000"/>
                <w:szCs w:val="24"/>
              </w:rPr>
              <w:t xml:space="preserve"> ČR </w:t>
            </w:r>
            <w:proofErr w:type="gramStart"/>
            <w:r w:rsidRPr="00FC7201">
              <w:rPr>
                <w:i/>
                <w:iCs/>
                <w:color w:val="000000"/>
                <w:szCs w:val="24"/>
              </w:rPr>
              <w:t>je</w:t>
            </w:r>
            <w:proofErr w:type="gramEnd"/>
            <w:r w:rsidRPr="00FC7201">
              <w:rPr>
                <w:i/>
                <w:iCs/>
                <w:color w:val="000000"/>
                <w:szCs w:val="24"/>
              </w:rPr>
              <w:t xml:space="preserve"> možné v roce 2020 recyklovat 50 % komunálních odpadů. Vzhledem k tomu, že</w:t>
            </w:r>
            <w:r>
              <w:rPr>
                <w:i/>
                <w:iCs/>
                <w:color w:val="000000"/>
                <w:szCs w:val="24"/>
              </w:rPr>
              <w:t xml:space="preserve"> </w:t>
            </w:r>
            <w:r w:rsidRPr="00FC7201">
              <w:rPr>
                <w:i/>
                <w:iCs/>
                <w:color w:val="000000"/>
                <w:szCs w:val="24"/>
              </w:rPr>
              <w:t>recyklace má přednost před spálením a že snahou Evropské komise i Evropského parlamentu je</w:t>
            </w:r>
            <w:r>
              <w:rPr>
                <w:i/>
                <w:iCs/>
                <w:color w:val="000000"/>
                <w:szCs w:val="24"/>
              </w:rPr>
              <w:t xml:space="preserve"> </w:t>
            </w:r>
            <w:r w:rsidRPr="00FC7201">
              <w:rPr>
                <w:i/>
                <w:iCs/>
                <w:color w:val="000000"/>
                <w:szCs w:val="24"/>
              </w:rPr>
              <w:t>nasměrovat kontinent k cirkulární ekonomice se 70% mírou recyklace komunálních odpadů, jsme</w:t>
            </w:r>
            <w:r>
              <w:rPr>
                <w:i/>
                <w:iCs/>
                <w:color w:val="000000"/>
                <w:szCs w:val="24"/>
              </w:rPr>
              <w:t xml:space="preserve"> </w:t>
            </w:r>
            <w:r w:rsidRPr="00FC7201">
              <w:rPr>
                <w:i/>
                <w:iCs/>
                <w:color w:val="000000"/>
                <w:szCs w:val="24"/>
              </w:rPr>
              <w:t>přesvědčeni, že cílem v oblasti recyklace komunálních odpadů musí být cíl recyklovat 50 % těchto</w:t>
            </w:r>
            <w:r>
              <w:rPr>
                <w:i/>
                <w:iCs/>
                <w:color w:val="000000"/>
                <w:szCs w:val="24"/>
              </w:rPr>
              <w:t xml:space="preserve"> </w:t>
            </w:r>
            <w:r w:rsidRPr="00FC7201">
              <w:rPr>
                <w:i/>
                <w:iCs/>
                <w:color w:val="000000"/>
                <w:szCs w:val="24"/>
              </w:rPr>
              <w:t>odpadů v roce 2020.)</w:t>
            </w:r>
            <w:r>
              <w:rPr>
                <w:i/>
                <w:iCs/>
                <w:color w:val="000000"/>
                <w:szCs w:val="24"/>
              </w:rPr>
              <w:t xml:space="preserve"> </w:t>
            </w:r>
            <w:r w:rsidRPr="00FC7201">
              <w:rPr>
                <w:i/>
                <w:iCs/>
                <w:color w:val="000000"/>
                <w:szCs w:val="24"/>
              </w:rPr>
              <w:t xml:space="preserve">- Nesouhlasíme, aby hlavním cílem krajského </w:t>
            </w:r>
            <w:proofErr w:type="gramStart"/>
            <w:r w:rsidRPr="00FC7201">
              <w:rPr>
                <w:i/>
                <w:iCs/>
                <w:color w:val="000000"/>
                <w:szCs w:val="24"/>
              </w:rPr>
              <w:t>POH bylo</w:t>
            </w:r>
            <w:proofErr w:type="gramEnd"/>
            <w:r w:rsidRPr="00FC7201">
              <w:rPr>
                <w:i/>
                <w:iCs/>
                <w:color w:val="000000"/>
                <w:szCs w:val="24"/>
              </w:rPr>
              <w:t xml:space="preserve"> pálení zbytkových směsných komunálních</w:t>
            </w:r>
            <w:r>
              <w:rPr>
                <w:i/>
                <w:iCs/>
                <w:color w:val="000000"/>
                <w:szCs w:val="24"/>
              </w:rPr>
              <w:t xml:space="preserve"> </w:t>
            </w:r>
            <w:r w:rsidRPr="00FC7201">
              <w:rPr>
                <w:i/>
                <w:iCs/>
                <w:color w:val="000000"/>
                <w:szCs w:val="24"/>
              </w:rPr>
              <w:t>odpadů.</w:t>
            </w:r>
          </w:p>
          <w:p w:rsidR="00637B8A" w:rsidRPr="00FC7201" w:rsidRDefault="00637B8A" w:rsidP="00B60124">
            <w:pPr>
              <w:autoSpaceDE w:val="0"/>
              <w:autoSpaceDN w:val="0"/>
              <w:adjustRightInd w:val="0"/>
              <w:spacing w:before="0" w:after="0"/>
              <w:rPr>
                <w:b/>
                <w:bCs/>
                <w:color w:val="000000"/>
                <w:szCs w:val="24"/>
              </w:rPr>
            </w:pPr>
            <w:r w:rsidRPr="00FC7201">
              <w:rPr>
                <w:i/>
                <w:iCs/>
                <w:color w:val="000000"/>
                <w:szCs w:val="24"/>
              </w:rPr>
              <w:t>- Naopak požadujeme zavedení takových systémů nakládání s komunálním odpadem, aby</w:t>
            </w:r>
            <w:r>
              <w:rPr>
                <w:i/>
                <w:iCs/>
                <w:color w:val="000000"/>
                <w:szCs w:val="24"/>
              </w:rPr>
              <w:t xml:space="preserve"> </w:t>
            </w:r>
            <w:r w:rsidRPr="00FC7201">
              <w:rPr>
                <w:i/>
                <w:iCs/>
                <w:color w:val="000000"/>
                <w:szCs w:val="24"/>
              </w:rPr>
              <w:t>směsných komunálních odpadů výrazně ubylo.(Nakládání se směsnými komunálními odpady je pro každou obec tím největším nákladem.</w:t>
            </w:r>
            <w:r>
              <w:rPr>
                <w:i/>
                <w:iCs/>
                <w:color w:val="000000"/>
                <w:szCs w:val="24"/>
              </w:rPr>
              <w:t xml:space="preserve"> </w:t>
            </w:r>
            <w:r w:rsidRPr="00FC7201">
              <w:rPr>
                <w:i/>
                <w:iCs/>
                <w:color w:val="000000"/>
                <w:szCs w:val="24"/>
              </w:rPr>
              <w:t>Rozumná politika se snaží minimalizovat náklady a dopady na domácnosti, které se na nákladech</w:t>
            </w:r>
            <w:r>
              <w:rPr>
                <w:i/>
                <w:iCs/>
                <w:color w:val="000000"/>
                <w:szCs w:val="24"/>
              </w:rPr>
              <w:t xml:space="preserve"> </w:t>
            </w:r>
            <w:r w:rsidRPr="00FC7201">
              <w:rPr>
                <w:i/>
                <w:iCs/>
                <w:color w:val="000000"/>
                <w:szCs w:val="24"/>
              </w:rPr>
              <w:t xml:space="preserve">podílejí formou platby za odpad. </w:t>
            </w:r>
            <w:r w:rsidRPr="00FC7201">
              <w:rPr>
                <w:i/>
                <w:iCs/>
                <w:color w:val="000000"/>
                <w:szCs w:val="24"/>
              </w:rPr>
              <w:lastRenderedPageBreak/>
              <w:t>Zatímco průměrná produkce směsných komunálních odpadů na</w:t>
            </w:r>
            <w:r>
              <w:rPr>
                <w:i/>
                <w:iCs/>
                <w:color w:val="000000"/>
                <w:szCs w:val="24"/>
              </w:rPr>
              <w:t xml:space="preserve"> </w:t>
            </w:r>
            <w:r w:rsidRPr="00FC7201">
              <w:rPr>
                <w:i/>
                <w:iCs/>
                <w:color w:val="000000"/>
                <w:szCs w:val="24"/>
              </w:rPr>
              <w:t>jednoho obyvatele činí v ČR 272 kg/rok, řada obcí produkuje méně než 100 kg/rok. Obyvatelé</w:t>
            </w:r>
            <w:r>
              <w:rPr>
                <w:i/>
                <w:iCs/>
                <w:color w:val="000000"/>
                <w:szCs w:val="24"/>
              </w:rPr>
              <w:t xml:space="preserve"> </w:t>
            </w:r>
            <w:r w:rsidRPr="00FC7201">
              <w:rPr>
                <w:i/>
                <w:iCs/>
                <w:color w:val="000000"/>
                <w:szCs w:val="24"/>
              </w:rPr>
              <w:t xml:space="preserve">vyspělého belgického </w:t>
            </w:r>
            <w:proofErr w:type="spellStart"/>
            <w:r w:rsidRPr="00FC7201">
              <w:rPr>
                <w:i/>
                <w:iCs/>
                <w:color w:val="000000"/>
                <w:szCs w:val="24"/>
              </w:rPr>
              <w:t>Vlámska</w:t>
            </w:r>
            <w:proofErr w:type="spellEnd"/>
            <w:r w:rsidRPr="00FC7201">
              <w:rPr>
                <w:i/>
                <w:iCs/>
                <w:color w:val="000000"/>
                <w:szCs w:val="24"/>
              </w:rPr>
              <w:t xml:space="preserve"> produkují průměrně pouze 150 kg/rok. Domníváme se, že snížit</w:t>
            </w:r>
            <w:r>
              <w:rPr>
                <w:i/>
                <w:iCs/>
                <w:color w:val="000000"/>
                <w:szCs w:val="24"/>
              </w:rPr>
              <w:t xml:space="preserve"> </w:t>
            </w:r>
            <w:r w:rsidRPr="00FC7201">
              <w:rPr>
                <w:i/>
                <w:iCs/>
                <w:color w:val="000000"/>
                <w:szCs w:val="24"/>
              </w:rPr>
              <w:t>dosavadní vysokou produkci směsných odpadů musí být hlavní prioritou kraje.)“</w:t>
            </w:r>
          </w:p>
        </w:tc>
        <w:tc>
          <w:tcPr>
            <w:tcW w:w="4111" w:type="dxa"/>
            <w:vAlign w:val="center"/>
          </w:tcPr>
          <w:p w:rsidR="00C83FC5" w:rsidRDefault="00C83FC5" w:rsidP="00B60124">
            <w:pPr>
              <w:spacing w:before="0" w:after="0"/>
              <w:rPr>
                <w:rFonts w:eastAsiaTheme="minorHAnsi"/>
                <w:i/>
                <w:szCs w:val="24"/>
                <w:lang w:eastAsia="en-US"/>
              </w:rPr>
            </w:pPr>
            <w:r>
              <w:rPr>
                <w:rFonts w:eastAsiaTheme="minorHAnsi"/>
                <w:i/>
                <w:szCs w:val="24"/>
                <w:lang w:eastAsia="en-US"/>
              </w:rPr>
              <w:lastRenderedPageBreak/>
              <w:t>Připomínka nebude akceptována.</w:t>
            </w:r>
          </w:p>
          <w:p w:rsidR="00637B8A" w:rsidRPr="00FC7201" w:rsidRDefault="00C83FC5" w:rsidP="00B60124">
            <w:pPr>
              <w:spacing w:before="20" w:after="20"/>
              <w:rPr>
                <w:b/>
                <w:szCs w:val="24"/>
                <w:lang w:eastAsia="en-US"/>
              </w:rPr>
            </w:pPr>
            <w:proofErr w:type="gramStart"/>
            <w:r>
              <w:rPr>
                <w:rFonts w:eastAsiaTheme="minorHAnsi"/>
                <w:i/>
                <w:szCs w:val="24"/>
                <w:lang w:eastAsia="en-US"/>
              </w:rPr>
              <w:t>POH</w:t>
            </w:r>
            <w:proofErr w:type="gramEnd"/>
            <w:r>
              <w:rPr>
                <w:rFonts w:eastAsiaTheme="minorHAnsi"/>
                <w:i/>
                <w:szCs w:val="24"/>
                <w:lang w:eastAsia="en-US"/>
              </w:rPr>
              <w:t xml:space="preserve"> PK je plně v souladu se závaznou částí </w:t>
            </w:r>
            <w:proofErr w:type="gramStart"/>
            <w:r>
              <w:rPr>
                <w:rFonts w:eastAsiaTheme="minorHAnsi"/>
                <w:i/>
                <w:szCs w:val="24"/>
                <w:lang w:eastAsia="en-US"/>
              </w:rPr>
              <w:t>POH</w:t>
            </w:r>
            <w:proofErr w:type="gramEnd"/>
            <w:r>
              <w:rPr>
                <w:rFonts w:eastAsiaTheme="minorHAnsi"/>
                <w:i/>
                <w:szCs w:val="24"/>
                <w:lang w:eastAsia="en-US"/>
              </w:rPr>
              <w:t xml:space="preserve"> ČR a se stávající legislativou. </w:t>
            </w:r>
            <w:proofErr w:type="gramStart"/>
            <w:r>
              <w:rPr>
                <w:rFonts w:eastAsiaTheme="minorHAnsi"/>
                <w:i/>
                <w:szCs w:val="24"/>
                <w:lang w:eastAsia="en-US"/>
              </w:rPr>
              <w:t>POH</w:t>
            </w:r>
            <w:proofErr w:type="gramEnd"/>
            <w:r>
              <w:rPr>
                <w:rFonts w:eastAsiaTheme="minorHAnsi"/>
                <w:i/>
                <w:szCs w:val="24"/>
                <w:lang w:eastAsia="en-US"/>
              </w:rPr>
              <w:t xml:space="preserve"> PK plně </w:t>
            </w:r>
            <w:proofErr w:type="gramStart"/>
            <w:r>
              <w:rPr>
                <w:rFonts w:eastAsiaTheme="minorHAnsi"/>
                <w:i/>
                <w:szCs w:val="24"/>
                <w:lang w:eastAsia="en-US"/>
              </w:rPr>
              <w:t>respektuje</w:t>
            </w:r>
            <w:proofErr w:type="gramEnd"/>
            <w:r>
              <w:rPr>
                <w:rFonts w:eastAsiaTheme="minorHAnsi"/>
                <w:i/>
                <w:szCs w:val="24"/>
                <w:lang w:eastAsia="en-US"/>
              </w:rPr>
              <w:t xml:space="preserve"> hierarchii nakládání s odpady. Podrobně je popsáno výše – vypořádání připomínek </w:t>
            </w:r>
            <w:proofErr w:type="gramStart"/>
            <w:r>
              <w:rPr>
                <w:rFonts w:eastAsiaTheme="minorHAnsi"/>
                <w:i/>
                <w:szCs w:val="24"/>
                <w:lang w:eastAsia="en-US"/>
              </w:rPr>
              <w:t>9.2.</w:t>
            </w:r>
            <w:r w:rsidR="00C052BE">
              <w:rPr>
                <w:rFonts w:eastAsiaTheme="minorHAnsi"/>
                <w:i/>
                <w:szCs w:val="24"/>
                <w:lang w:eastAsia="en-US"/>
              </w:rPr>
              <w:t>- 9.6</w:t>
            </w:r>
            <w:proofErr w:type="gramEnd"/>
            <w:r w:rsidR="00C052BE">
              <w:rPr>
                <w:rFonts w:eastAsiaTheme="minorHAnsi"/>
                <w:i/>
                <w:szCs w:val="24"/>
                <w:lang w:eastAsia="en-US"/>
              </w:rPr>
              <w:t>.</w:t>
            </w:r>
          </w:p>
        </w:tc>
      </w:tr>
      <w:tr w:rsidR="00637B8A" w:rsidRPr="00DC24E7" w:rsidTr="00B60124">
        <w:tc>
          <w:tcPr>
            <w:tcW w:w="1526" w:type="dxa"/>
            <w:vMerge/>
          </w:tcPr>
          <w:p w:rsidR="00637B8A" w:rsidRPr="00E14A83" w:rsidRDefault="00637B8A" w:rsidP="001202DA">
            <w:pPr>
              <w:spacing w:before="0" w:after="0"/>
              <w:rPr>
                <w:szCs w:val="24"/>
              </w:rPr>
            </w:pPr>
          </w:p>
        </w:tc>
        <w:tc>
          <w:tcPr>
            <w:tcW w:w="1417" w:type="dxa"/>
            <w:vAlign w:val="center"/>
          </w:tcPr>
          <w:p w:rsidR="00637B8A" w:rsidRDefault="00637B8A" w:rsidP="001202DA">
            <w:pPr>
              <w:spacing w:before="20" w:after="20"/>
              <w:jc w:val="center"/>
              <w:rPr>
                <w:b/>
                <w:szCs w:val="24"/>
                <w:lang w:eastAsia="en-US"/>
              </w:rPr>
            </w:pPr>
            <w:r>
              <w:rPr>
                <w:b/>
                <w:szCs w:val="24"/>
                <w:lang w:eastAsia="en-US"/>
              </w:rPr>
              <w:t>9.8</w:t>
            </w:r>
          </w:p>
        </w:tc>
        <w:tc>
          <w:tcPr>
            <w:tcW w:w="7371" w:type="dxa"/>
            <w:vAlign w:val="center"/>
          </w:tcPr>
          <w:p w:rsidR="00637B8A" w:rsidRPr="00FC7201" w:rsidRDefault="00637B8A" w:rsidP="00B60124">
            <w:pPr>
              <w:autoSpaceDE w:val="0"/>
              <w:autoSpaceDN w:val="0"/>
              <w:adjustRightInd w:val="0"/>
              <w:spacing w:before="0" w:after="0"/>
              <w:rPr>
                <w:bCs/>
                <w:color w:val="000000"/>
                <w:szCs w:val="24"/>
              </w:rPr>
            </w:pPr>
            <w:r w:rsidRPr="00FC7201">
              <w:rPr>
                <w:bCs/>
                <w:color w:val="000000"/>
                <w:szCs w:val="24"/>
              </w:rPr>
              <w:t>Vážení,</w:t>
            </w:r>
          </w:p>
          <w:p w:rsidR="00637B8A" w:rsidRPr="00FC7201" w:rsidRDefault="00637B8A" w:rsidP="00B60124">
            <w:pPr>
              <w:autoSpaceDE w:val="0"/>
              <w:autoSpaceDN w:val="0"/>
              <w:adjustRightInd w:val="0"/>
              <w:spacing w:before="0" w:after="0"/>
              <w:rPr>
                <w:bCs/>
                <w:color w:val="000000"/>
                <w:szCs w:val="24"/>
              </w:rPr>
            </w:pPr>
            <w:r w:rsidRPr="00FC7201">
              <w:rPr>
                <w:bCs/>
                <w:color w:val="000000"/>
                <w:szCs w:val="24"/>
              </w:rPr>
              <w:t>my, níže uvedení, podáváme prostřednictvím Hnutí DUHA připomínky v rámci</w:t>
            </w:r>
            <w:r>
              <w:rPr>
                <w:bCs/>
                <w:color w:val="000000"/>
                <w:szCs w:val="24"/>
              </w:rPr>
              <w:t xml:space="preserve"> veřejného projednání SEA</w:t>
            </w:r>
            <w:r w:rsidRPr="00FC7201">
              <w:rPr>
                <w:bCs/>
                <w:color w:val="000000"/>
                <w:szCs w:val="24"/>
              </w:rPr>
              <w:t xml:space="preserve"> k Plánu odpadového</w:t>
            </w:r>
            <w:r>
              <w:rPr>
                <w:bCs/>
                <w:color w:val="000000"/>
                <w:szCs w:val="24"/>
              </w:rPr>
              <w:t xml:space="preserve"> </w:t>
            </w:r>
            <w:r w:rsidRPr="00FC7201">
              <w:rPr>
                <w:bCs/>
                <w:color w:val="000000"/>
                <w:szCs w:val="24"/>
              </w:rPr>
              <w:t>hospodářství (POH) Plzeňského kraje.</w:t>
            </w:r>
          </w:p>
          <w:p w:rsidR="00637B8A" w:rsidRPr="00FC7201" w:rsidRDefault="00637B8A" w:rsidP="00B60124">
            <w:pPr>
              <w:autoSpaceDE w:val="0"/>
              <w:autoSpaceDN w:val="0"/>
              <w:adjustRightInd w:val="0"/>
              <w:spacing w:before="0" w:after="0"/>
              <w:rPr>
                <w:bCs/>
                <w:color w:val="000000"/>
                <w:szCs w:val="24"/>
              </w:rPr>
            </w:pPr>
            <w:r w:rsidRPr="00FC7201">
              <w:rPr>
                <w:bCs/>
                <w:color w:val="000000"/>
                <w:szCs w:val="24"/>
              </w:rPr>
              <w:t xml:space="preserve">Požadujeme, aby </w:t>
            </w:r>
            <w:proofErr w:type="gramStart"/>
            <w:r w:rsidRPr="00FC7201">
              <w:rPr>
                <w:bCs/>
                <w:color w:val="000000"/>
                <w:szCs w:val="24"/>
              </w:rPr>
              <w:t>POH</w:t>
            </w:r>
            <w:proofErr w:type="gramEnd"/>
            <w:r w:rsidRPr="00FC7201">
              <w:rPr>
                <w:bCs/>
                <w:color w:val="000000"/>
                <w:szCs w:val="24"/>
              </w:rPr>
              <w:t xml:space="preserve"> kraje v souladu se závaznou hierarchií nakládání s odpady </w:t>
            </w:r>
            <w:proofErr w:type="gramStart"/>
            <w:r w:rsidRPr="00FC7201">
              <w:rPr>
                <w:bCs/>
                <w:color w:val="000000"/>
                <w:szCs w:val="24"/>
              </w:rPr>
              <w:t>upřednostnil</w:t>
            </w:r>
            <w:proofErr w:type="gramEnd"/>
            <w:r w:rsidRPr="00FC7201">
              <w:rPr>
                <w:bCs/>
                <w:color w:val="000000"/>
                <w:szCs w:val="24"/>
              </w:rPr>
              <w:t xml:space="preserve"> recyklaci před spálením</w:t>
            </w:r>
            <w:r>
              <w:rPr>
                <w:bCs/>
                <w:color w:val="000000"/>
                <w:szCs w:val="24"/>
              </w:rPr>
              <w:t xml:space="preserve"> </w:t>
            </w:r>
            <w:r w:rsidRPr="00FC7201">
              <w:rPr>
                <w:bCs/>
                <w:color w:val="000000"/>
                <w:szCs w:val="24"/>
              </w:rPr>
              <w:t>(energetickým využitím) komunálních odpadů.</w:t>
            </w:r>
            <w:r>
              <w:rPr>
                <w:bCs/>
                <w:color w:val="000000"/>
                <w:szCs w:val="24"/>
              </w:rPr>
              <w:t xml:space="preserve"> </w:t>
            </w:r>
          </w:p>
          <w:p w:rsidR="00637B8A" w:rsidRPr="00FC7201" w:rsidRDefault="00637B8A" w:rsidP="00B60124">
            <w:pPr>
              <w:pStyle w:val="Odstavecseseznamem"/>
              <w:numPr>
                <w:ilvl w:val="0"/>
                <w:numId w:val="47"/>
              </w:numPr>
              <w:autoSpaceDE w:val="0"/>
              <w:autoSpaceDN w:val="0"/>
              <w:adjustRightInd w:val="0"/>
              <w:spacing w:before="0" w:after="0"/>
              <w:rPr>
                <w:bCs/>
                <w:color w:val="000000"/>
                <w:szCs w:val="24"/>
              </w:rPr>
            </w:pPr>
            <w:r w:rsidRPr="00FC7201">
              <w:rPr>
                <w:bCs/>
                <w:color w:val="000000"/>
                <w:szCs w:val="24"/>
              </w:rPr>
              <w:t xml:space="preserve">Požadujeme, aby hlavním závazným cílem krajského </w:t>
            </w:r>
            <w:proofErr w:type="gramStart"/>
            <w:r w:rsidRPr="00FC7201">
              <w:rPr>
                <w:bCs/>
                <w:color w:val="000000"/>
                <w:szCs w:val="24"/>
              </w:rPr>
              <w:t>POH bylo</w:t>
            </w:r>
            <w:proofErr w:type="gramEnd"/>
            <w:r w:rsidRPr="00FC7201">
              <w:rPr>
                <w:bCs/>
                <w:color w:val="000000"/>
                <w:szCs w:val="24"/>
              </w:rPr>
              <w:t xml:space="preserve"> zvýšení míry recyklace (všech) komunálních odpadů na 50 % v roce 2020. Podle </w:t>
            </w:r>
            <w:proofErr w:type="gramStart"/>
            <w:r w:rsidRPr="00FC7201">
              <w:rPr>
                <w:bCs/>
                <w:color w:val="000000"/>
                <w:szCs w:val="24"/>
              </w:rPr>
              <w:t>POH</w:t>
            </w:r>
            <w:proofErr w:type="gramEnd"/>
            <w:r w:rsidRPr="00FC7201">
              <w:rPr>
                <w:bCs/>
                <w:color w:val="000000"/>
                <w:szCs w:val="24"/>
              </w:rPr>
              <w:t xml:space="preserve"> ČR </w:t>
            </w:r>
            <w:proofErr w:type="gramStart"/>
            <w:r w:rsidRPr="00FC7201">
              <w:rPr>
                <w:bCs/>
                <w:color w:val="000000"/>
                <w:szCs w:val="24"/>
              </w:rPr>
              <w:t>je</w:t>
            </w:r>
            <w:proofErr w:type="gramEnd"/>
            <w:r w:rsidRPr="00FC7201">
              <w:rPr>
                <w:bCs/>
                <w:color w:val="000000"/>
                <w:szCs w:val="24"/>
              </w:rPr>
              <w:t xml:space="preserve"> možné v roce 2020 recyklovat 50 % komunálních odpadů. Vzhledem k tomu, že recyklace má přednost před spálením a že snahou Evropské komise i Evropského parlamentu je nasměrovat kontinent k cirkulární ekonomice se 70% mírou recyklace komunálních odpadů, jsme přesvědčeni, že cílem v oblasti recyklace komunálních odpadů musí být cíl recyklovat 50 % těchto odpadů v roce 2020.</w:t>
            </w:r>
          </w:p>
          <w:p w:rsidR="00637B8A" w:rsidRPr="00FC7201" w:rsidRDefault="00637B8A" w:rsidP="00B60124">
            <w:pPr>
              <w:pStyle w:val="Odstavecseseznamem"/>
              <w:numPr>
                <w:ilvl w:val="0"/>
                <w:numId w:val="46"/>
              </w:numPr>
              <w:autoSpaceDE w:val="0"/>
              <w:autoSpaceDN w:val="0"/>
              <w:adjustRightInd w:val="0"/>
              <w:spacing w:before="0" w:after="0"/>
              <w:rPr>
                <w:bCs/>
                <w:color w:val="000000"/>
                <w:szCs w:val="24"/>
              </w:rPr>
            </w:pPr>
            <w:r w:rsidRPr="00FC7201">
              <w:rPr>
                <w:bCs/>
                <w:color w:val="000000"/>
                <w:szCs w:val="24"/>
              </w:rPr>
              <w:t xml:space="preserve">Nesouhlasíme, aby hlavním cílem krajského </w:t>
            </w:r>
            <w:proofErr w:type="gramStart"/>
            <w:r w:rsidRPr="00FC7201">
              <w:rPr>
                <w:bCs/>
                <w:color w:val="000000"/>
                <w:szCs w:val="24"/>
              </w:rPr>
              <w:t>POH bylo</w:t>
            </w:r>
            <w:proofErr w:type="gramEnd"/>
            <w:r w:rsidRPr="00FC7201">
              <w:rPr>
                <w:bCs/>
                <w:color w:val="000000"/>
                <w:szCs w:val="24"/>
              </w:rPr>
              <w:t xml:space="preserve"> pálení zbytkových směsných komunálních odpadů.</w:t>
            </w:r>
          </w:p>
          <w:p w:rsidR="00637B8A" w:rsidRPr="00FC7201" w:rsidRDefault="00637B8A" w:rsidP="00B60124">
            <w:pPr>
              <w:pStyle w:val="Odstavecseseznamem"/>
              <w:numPr>
                <w:ilvl w:val="0"/>
                <w:numId w:val="46"/>
              </w:numPr>
              <w:autoSpaceDE w:val="0"/>
              <w:autoSpaceDN w:val="0"/>
              <w:adjustRightInd w:val="0"/>
              <w:spacing w:before="0" w:after="0"/>
              <w:rPr>
                <w:bCs/>
                <w:color w:val="000000"/>
                <w:szCs w:val="24"/>
              </w:rPr>
            </w:pPr>
            <w:r w:rsidRPr="00FC7201">
              <w:rPr>
                <w:bCs/>
                <w:color w:val="000000"/>
                <w:szCs w:val="24"/>
              </w:rPr>
              <w:t>Naopak požadujeme zavedení takových systémů nakládání s komunálním odpadem, aby směsných komunálních odpadů výrazně ubylo.</w:t>
            </w:r>
          </w:p>
          <w:p w:rsidR="00637B8A" w:rsidRPr="00FC7201" w:rsidRDefault="00637B8A" w:rsidP="00B60124">
            <w:pPr>
              <w:autoSpaceDE w:val="0"/>
              <w:autoSpaceDN w:val="0"/>
              <w:adjustRightInd w:val="0"/>
              <w:spacing w:before="0" w:after="0"/>
              <w:rPr>
                <w:bCs/>
                <w:color w:val="000000"/>
                <w:szCs w:val="24"/>
              </w:rPr>
            </w:pPr>
            <w:r w:rsidRPr="00FC7201">
              <w:rPr>
                <w:bCs/>
                <w:color w:val="000000"/>
                <w:szCs w:val="24"/>
              </w:rPr>
              <w:t xml:space="preserve">Nakládání se směsnými komunálními odpady je pro každou obec tím největším nákladem. Rozumná politika se snaží minimalizovat náklady a </w:t>
            </w:r>
            <w:r w:rsidRPr="00FC7201">
              <w:rPr>
                <w:bCs/>
                <w:color w:val="000000"/>
                <w:szCs w:val="24"/>
              </w:rPr>
              <w:lastRenderedPageBreak/>
              <w:t>dopady na domácnosti, které se na nákladech</w:t>
            </w:r>
            <w:r>
              <w:rPr>
                <w:bCs/>
                <w:color w:val="000000"/>
                <w:szCs w:val="24"/>
              </w:rPr>
              <w:t xml:space="preserve"> </w:t>
            </w:r>
            <w:r w:rsidRPr="00FC7201">
              <w:rPr>
                <w:bCs/>
                <w:color w:val="000000"/>
                <w:szCs w:val="24"/>
              </w:rPr>
              <w:t>podílejí formou platby za odpad. Zatímco průměrná produkce směsných komunálních odpadů na jednoho obyvatele činí v ČR 272 kg/rok, řada obcí produkuje méně než 100 kg/rok.</w:t>
            </w:r>
          </w:p>
          <w:p w:rsidR="00637B8A" w:rsidRPr="00FC7201" w:rsidRDefault="00637B8A" w:rsidP="00B60124">
            <w:pPr>
              <w:autoSpaceDE w:val="0"/>
              <w:autoSpaceDN w:val="0"/>
              <w:adjustRightInd w:val="0"/>
              <w:spacing w:before="0" w:after="0"/>
              <w:rPr>
                <w:bCs/>
                <w:color w:val="000000"/>
                <w:szCs w:val="24"/>
              </w:rPr>
            </w:pPr>
            <w:r w:rsidRPr="00FC7201">
              <w:rPr>
                <w:bCs/>
                <w:color w:val="000000"/>
                <w:szCs w:val="24"/>
              </w:rPr>
              <w:t xml:space="preserve">Obyvatelé vyspělého belgického </w:t>
            </w:r>
            <w:proofErr w:type="spellStart"/>
            <w:r w:rsidRPr="00FC7201">
              <w:rPr>
                <w:bCs/>
                <w:color w:val="000000"/>
                <w:szCs w:val="24"/>
              </w:rPr>
              <w:t>Vlámska</w:t>
            </w:r>
            <w:proofErr w:type="spellEnd"/>
            <w:r w:rsidRPr="00FC7201">
              <w:rPr>
                <w:bCs/>
                <w:color w:val="000000"/>
                <w:szCs w:val="24"/>
              </w:rPr>
              <w:t xml:space="preserve"> produkují průměrně pouze 150 kg/rok. Domníváme se, že snížit dosavadní vysokou produkci směsných odpadů musí být hlavní prioritou kraje.</w:t>
            </w:r>
          </w:p>
        </w:tc>
        <w:tc>
          <w:tcPr>
            <w:tcW w:w="4111" w:type="dxa"/>
            <w:vAlign w:val="center"/>
          </w:tcPr>
          <w:p w:rsidR="00C233AA" w:rsidRPr="00FE69DF" w:rsidRDefault="00C233AA" w:rsidP="00B60124">
            <w:pPr>
              <w:pageBreakBefore/>
              <w:spacing w:before="0" w:after="0"/>
              <w:rPr>
                <w:rFonts w:eastAsiaTheme="minorHAnsi"/>
                <w:i/>
                <w:sz w:val="22"/>
                <w:szCs w:val="22"/>
                <w:lang w:eastAsia="en-US"/>
              </w:rPr>
            </w:pPr>
            <w:r w:rsidRPr="00FE69DF">
              <w:rPr>
                <w:rFonts w:eastAsiaTheme="minorHAnsi"/>
                <w:i/>
                <w:sz w:val="22"/>
                <w:szCs w:val="22"/>
                <w:lang w:eastAsia="en-US"/>
              </w:rPr>
              <w:lastRenderedPageBreak/>
              <w:t>Připomínka nebude akceptována.</w:t>
            </w:r>
          </w:p>
          <w:p w:rsidR="00C233AA" w:rsidRPr="00FE69DF" w:rsidRDefault="00C233AA" w:rsidP="00B60124">
            <w:pPr>
              <w:pageBreakBefore/>
              <w:spacing w:before="0" w:after="0"/>
              <w:rPr>
                <w:rFonts w:eastAsiaTheme="minorHAnsi"/>
                <w:i/>
                <w:sz w:val="22"/>
                <w:szCs w:val="22"/>
                <w:lang w:eastAsia="en-US"/>
              </w:rPr>
            </w:pPr>
            <w:proofErr w:type="gramStart"/>
            <w:r w:rsidRPr="00FE69DF">
              <w:rPr>
                <w:rFonts w:eastAsiaTheme="minorHAnsi"/>
                <w:i/>
                <w:sz w:val="22"/>
                <w:szCs w:val="22"/>
                <w:lang w:eastAsia="en-US"/>
              </w:rPr>
              <w:t>POH</w:t>
            </w:r>
            <w:proofErr w:type="gramEnd"/>
            <w:r w:rsidRPr="00FE69DF">
              <w:rPr>
                <w:rFonts w:eastAsiaTheme="minorHAnsi"/>
                <w:i/>
                <w:sz w:val="22"/>
                <w:szCs w:val="22"/>
                <w:lang w:eastAsia="en-US"/>
              </w:rPr>
              <w:t xml:space="preserve"> </w:t>
            </w:r>
            <w:r>
              <w:rPr>
                <w:rFonts w:eastAsiaTheme="minorHAnsi"/>
                <w:i/>
                <w:sz w:val="22"/>
                <w:szCs w:val="22"/>
                <w:lang w:eastAsia="en-US"/>
              </w:rPr>
              <w:t>P</w:t>
            </w:r>
            <w:r w:rsidRPr="00FE69DF">
              <w:rPr>
                <w:rFonts w:eastAsiaTheme="minorHAnsi"/>
                <w:i/>
                <w:sz w:val="22"/>
                <w:szCs w:val="22"/>
                <w:lang w:eastAsia="en-US"/>
              </w:rPr>
              <w:t xml:space="preserve">K </w:t>
            </w:r>
            <w:proofErr w:type="gramStart"/>
            <w:r w:rsidRPr="00FE69DF">
              <w:rPr>
                <w:rFonts w:eastAsiaTheme="minorHAnsi"/>
                <w:i/>
                <w:sz w:val="22"/>
                <w:szCs w:val="22"/>
                <w:lang w:eastAsia="en-US"/>
              </w:rPr>
              <w:t>musí</w:t>
            </w:r>
            <w:proofErr w:type="gramEnd"/>
            <w:r w:rsidRPr="00FE69DF">
              <w:rPr>
                <w:rFonts w:eastAsiaTheme="minorHAnsi"/>
                <w:i/>
                <w:sz w:val="22"/>
                <w:szCs w:val="22"/>
                <w:lang w:eastAsia="en-US"/>
              </w:rPr>
              <w:t xml:space="preserve"> být a je plně v souladu se závaznou částí POH ČR a cíli, které jsou v ní stanoveny. Cíle týkající se zejména separace komunálních odpadů zní:</w:t>
            </w:r>
          </w:p>
          <w:p w:rsidR="00C233AA" w:rsidRPr="00FE69DF" w:rsidRDefault="00C233AA" w:rsidP="00B60124">
            <w:pPr>
              <w:pageBreakBefore/>
              <w:spacing w:before="0" w:after="0"/>
              <w:rPr>
                <w:rFonts w:eastAsiaTheme="minorHAnsi"/>
                <w:i/>
                <w:sz w:val="22"/>
                <w:szCs w:val="22"/>
                <w:lang w:eastAsia="en-US"/>
              </w:rPr>
            </w:pPr>
            <w:r w:rsidRPr="00FE69DF">
              <w:rPr>
                <w:rFonts w:eastAsiaTheme="minorHAnsi"/>
                <w:i/>
                <w:sz w:val="22"/>
                <w:szCs w:val="22"/>
                <w:lang w:eastAsia="en-US"/>
              </w:rPr>
              <w:t>Do roku 2015 zavést tříděný sběr minimálně pro odpady z papíru, plastů, skla a kovů.</w:t>
            </w:r>
          </w:p>
          <w:p w:rsidR="00C233AA" w:rsidRPr="00FE69DF" w:rsidRDefault="00C233AA" w:rsidP="00B60124">
            <w:pPr>
              <w:pageBreakBefore/>
              <w:spacing w:before="0" w:after="0"/>
              <w:rPr>
                <w:rFonts w:eastAsiaTheme="minorHAnsi"/>
                <w:i/>
                <w:sz w:val="22"/>
                <w:szCs w:val="22"/>
                <w:lang w:eastAsia="en-US"/>
              </w:rPr>
            </w:pPr>
            <w:r w:rsidRPr="00FE69DF">
              <w:rPr>
                <w:rFonts w:eastAsiaTheme="minorHAnsi"/>
                <w:i/>
                <w:sz w:val="22"/>
                <w:szCs w:val="22"/>
                <w:lang w:eastAsia="en-US"/>
              </w:rPr>
              <w:t>Do roku 2020 zvýšit nejméně na 50 % hmotnosti celkovou úroveň přípravy k opětovnému použití a recyklaci alespoň u odpadů z materiálů jako je papír, plast, kov, sklo, pocházejících z</w:t>
            </w:r>
            <w:r>
              <w:rPr>
                <w:rFonts w:eastAsiaTheme="minorHAnsi"/>
                <w:i/>
                <w:sz w:val="22"/>
                <w:szCs w:val="22"/>
                <w:lang w:eastAsia="en-US"/>
              </w:rPr>
              <w:t> </w:t>
            </w:r>
            <w:r w:rsidRPr="00FE69DF">
              <w:rPr>
                <w:rFonts w:eastAsiaTheme="minorHAnsi"/>
                <w:i/>
                <w:sz w:val="22"/>
                <w:szCs w:val="22"/>
                <w:lang w:eastAsia="en-US"/>
              </w:rPr>
              <w:t>domácností, a případně odpady jiného původu, pokud jsou tyto toky odpadů podobné odpadům z domácností.</w:t>
            </w:r>
          </w:p>
          <w:p w:rsidR="00C233AA" w:rsidRPr="00FE69DF" w:rsidRDefault="00C233AA" w:rsidP="00B60124">
            <w:pPr>
              <w:pageBreakBefore/>
              <w:spacing w:before="0" w:after="0"/>
              <w:rPr>
                <w:rFonts w:eastAsiaTheme="minorHAnsi"/>
                <w:i/>
                <w:sz w:val="22"/>
                <w:szCs w:val="22"/>
                <w:lang w:eastAsia="en-US"/>
              </w:rPr>
            </w:pPr>
            <w:r w:rsidRPr="00FE69DF">
              <w:rPr>
                <w:rFonts w:eastAsiaTheme="minorHAnsi"/>
                <w:i/>
                <w:sz w:val="22"/>
                <w:szCs w:val="22"/>
                <w:lang w:eastAsia="en-US"/>
              </w:rPr>
              <w:t xml:space="preserve">Tyto cíle </w:t>
            </w:r>
            <w:proofErr w:type="gramStart"/>
            <w:r w:rsidRPr="00FE69DF">
              <w:rPr>
                <w:rFonts w:eastAsiaTheme="minorHAnsi"/>
                <w:i/>
                <w:sz w:val="22"/>
                <w:szCs w:val="22"/>
                <w:lang w:eastAsia="en-US"/>
              </w:rPr>
              <w:t>jsou</w:t>
            </w:r>
            <w:proofErr w:type="gramEnd"/>
            <w:r w:rsidRPr="00FE69DF">
              <w:rPr>
                <w:rFonts w:eastAsiaTheme="minorHAnsi"/>
                <w:i/>
                <w:sz w:val="22"/>
                <w:szCs w:val="22"/>
                <w:lang w:eastAsia="en-US"/>
              </w:rPr>
              <w:t xml:space="preserve"> převzaty do </w:t>
            </w:r>
            <w:proofErr w:type="gramStart"/>
            <w:r w:rsidRPr="00FE69DF">
              <w:rPr>
                <w:rFonts w:eastAsiaTheme="minorHAnsi"/>
                <w:i/>
                <w:sz w:val="22"/>
                <w:szCs w:val="22"/>
                <w:lang w:eastAsia="en-US"/>
              </w:rPr>
              <w:t>POH</w:t>
            </w:r>
            <w:proofErr w:type="gramEnd"/>
            <w:r w:rsidRPr="00FE69DF">
              <w:rPr>
                <w:rFonts w:eastAsiaTheme="minorHAnsi"/>
                <w:i/>
                <w:sz w:val="22"/>
                <w:szCs w:val="22"/>
                <w:lang w:eastAsia="en-US"/>
              </w:rPr>
              <w:t xml:space="preserve"> </w:t>
            </w:r>
            <w:r>
              <w:rPr>
                <w:rFonts w:eastAsiaTheme="minorHAnsi"/>
                <w:i/>
                <w:sz w:val="22"/>
                <w:szCs w:val="22"/>
                <w:lang w:eastAsia="en-US"/>
              </w:rPr>
              <w:t>P</w:t>
            </w:r>
            <w:r w:rsidRPr="00FE69DF">
              <w:rPr>
                <w:rFonts w:eastAsiaTheme="minorHAnsi"/>
                <w:i/>
                <w:sz w:val="22"/>
                <w:szCs w:val="22"/>
                <w:lang w:eastAsia="en-US"/>
              </w:rPr>
              <w:t>K.</w:t>
            </w:r>
          </w:p>
          <w:p w:rsidR="00C233AA" w:rsidRPr="00FE69DF" w:rsidRDefault="00C233AA" w:rsidP="00B60124">
            <w:pPr>
              <w:pageBreakBefore/>
              <w:spacing w:before="0" w:after="0"/>
              <w:rPr>
                <w:rFonts w:eastAsiaTheme="minorHAnsi"/>
                <w:i/>
                <w:sz w:val="22"/>
                <w:szCs w:val="22"/>
                <w:lang w:eastAsia="en-US"/>
              </w:rPr>
            </w:pPr>
            <w:r w:rsidRPr="00FE69DF">
              <w:rPr>
                <w:rFonts w:eastAsiaTheme="minorHAnsi"/>
                <w:i/>
                <w:sz w:val="22"/>
                <w:szCs w:val="22"/>
                <w:lang w:eastAsia="en-US"/>
              </w:rPr>
              <w:t xml:space="preserve">Závazná část </w:t>
            </w:r>
            <w:proofErr w:type="gramStart"/>
            <w:r w:rsidRPr="00FE69DF">
              <w:rPr>
                <w:rFonts w:eastAsiaTheme="minorHAnsi"/>
                <w:i/>
                <w:sz w:val="22"/>
                <w:szCs w:val="22"/>
                <w:lang w:eastAsia="en-US"/>
              </w:rPr>
              <w:t>POH</w:t>
            </w:r>
            <w:proofErr w:type="gramEnd"/>
            <w:r w:rsidRPr="00FE69DF">
              <w:rPr>
                <w:rFonts w:eastAsiaTheme="minorHAnsi"/>
                <w:i/>
                <w:sz w:val="22"/>
                <w:szCs w:val="22"/>
                <w:lang w:eastAsia="en-US"/>
              </w:rPr>
              <w:t xml:space="preserve"> ČR </w:t>
            </w:r>
            <w:proofErr w:type="gramStart"/>
            <w:r w:rsidRPr="00FE69DF">
              <w:rPr>
                <w:rFonts w:eastAsiaTheme="minorHAnsi"/>
                <w:i/>
                <w:sz w:val="22"/>
                <w:szCs w:val="22"/>
                <w:lang w:eastAsia="en-US"/>
              </w:rPr>
              <w:t>nemá</w:t>
            </w:r>
            <w:proofErr w:type="gramEnd"/>
            <w:r w:rsidRPr="00FE69DF">
              <w:rPr>
                <w:rFonts w:eastAsiaTheme="minorHAnsi"/>
                <w:i/>
                <w:sz w:val="22"/>
                <w:szCs w:val="22"/>
                <w:lang w:eastAsia="en-US"/>
              </w:rPr>
              <w:t xml:space="preserve"> cíl, který by stanovoval v roce 202</w:t>
            </w:r>
            <w:r>
              <w:rPr>
                <w:rFonts w:eastAsiaTheme="minorHAnsi"/>
                <w:i/>
                <w:sz w:val="22"/>
                <w:szCs w:val="22"/>
                <w:lang w:eastAsia="en-US"/>
              </w:rPr>
              <w:t>0</w:t>
            </w:r>
            <w:r w:rsidRPr="00FE69DF">
              <w:rPr>
                <w:rFonts w:eastAsiaTheme="minorHAnsi"/>
                <w:i/>
                <w:sz w:val="22"/>
                <w:szCs w:val="22"/>
                <w:lang w:eastAsia="en-US"/>
              </w:rPr>
              <w:t xml:space="preserve"> recyklovat </w:t>
            </w:r>
            <w:r>
              <w:rPr>
                <w:rFonts w:eastAsiaTheme="minorHAnsi"/>
                <w:i/>
                <w:sz w:val="22"/>
                <w:szCs w:val="22"/>
                <w:lang w:eastAsia="en-US"/>
              </w:rPr>
              <w:t>5</w:t>
            </w:r>
            <w:r w:rsidRPr="00FE69DF">
              <w:rPr>
                <w:rFonts w:eastAsiaTheme="minorHAnsi"/>
                <w:i/>
                <w:sz w:val="22"/>
                <w:szCs w:val="22"/>
                <w:lang w:eastAsia="en-US"/>
              </w:rPr>
              <w:t xml:space="preserve">0 % komunálních odpadů. </w:t>
            </w:r>
          </w:p>
          <w:p w:rsidR="00C233AA" w:rsidRPr="00FE69DF" w:rsidRDefault="00C233AA" w:rsidP="00B60124">
            <w:pPr>
              <w:pageBreakBefore/>
              <w:spacing w:before="0" w:after="0"/>
              <w:rPr>
                <w:rFonts w:eastAsiaTheme="minorHAnsi"/>
                <w:i/>
                <w:sz w:val="22"/>
                <w:szCs w:val="22"/>
                <w:lang w:eastAsia="en-US"/>
              </w:rPr>
            </w:pPr>
            <w:r w:rsidRPr="00FE69DF">
              <w:rPr>
                <w:rFonts w:eastAsiaTheme="minorHAnsi"/>
                <w:i/>
                <w:sz w:val="22"/>
                <w:szCs w:val="22"/>
                <w:lang w:eastAsia="en-US"/>
              </w:rPr>
              <w:t xml:space="preserve">V POH ČR ani v </w:t>
            </w:r>
            <w:proofErr w:type="gramStart"/>
            <w:r w:rsidRPr="00FE69DF">
              <w:rPr>
                <w:rFonts w:eastAsiaTheme="minorHAnsi"/>
                <w:i/>
                <w:sz w:val="22"/>
                <w:szCs w:val="22"/>
                <w:lang w:eastAsia="en-US"/>
              </w:rPr>
              <w:t>POH</w:t>
            </w:r>
            <w:proofErr w:type="gramEnd"/>
            <w:r w:rsidRPr="00FE69DF">
              <w:rPr>
                <w:rFonts w:eastAsiaTheme="minorHAnsi"/>
                <w:i/>
                <w:sz w:val="22"/>
                <w:szCs w:val="22"/>
                <w:lang w:eastAsia="en-US"/>
              </w:rPr>
              <w:t xml:space="preserve"> </w:t>
            </w:r>
            <w:r>
              <w:rPr>
                <w:rFonts w:eastAsiaTheme="minorHAnsi"/>
                <w:i/>
                <w:sz w:val="22"/>
                <w:szCs w:val="22"/>
                <w:lang w:eastAsia="en-US"/>
              </w:rPr>
              <w:t>P</w:t>
            </w:r>
            <w:r w:rsidRPr="00FE69DF">
              <w:rPr>
                <w:rFonts w:eastAsiaTheme="minorHAnsi"/>
                <w:i/>
                <w:sz w:val="22"/>
                <w:szCs w:val="22"/>
                <w:lang w:eastAsia="en-US"/>
              </w:rPr>
              <w:t xml:space="preserve">K </w:t>
            </w:r>
            <w:proofErr w:type="gramStart"/>
            <w:r w:rsidRPr="00FE69DF">
              <w:rPr>
                <w:rFonts w:eastAsiaTheme="minorHAnsi"/>
                <w:i/>
                <w:sz w:val="22"/>
                <w:szCs w:val="22"/>
                <w:lang w:eastAsia="en-US"/>
              </w:rPr>
              <w:t>není</w:t>
            </w:r>
            <w:proofErr w:type="gramEnd"/>
            <w:r w:rsidRPr="00FE69DF">
              <w:rPr>
                <w:rFonts w:eastAsiaTheme="minorHAnsi"/>
                <w:i/>
                <w:sz w:val="22"/>
                <w:szCs w:val="22"/>
                <w:lang w:eastAsia="en-US"/>
              </w:rPr>
              <w:t xml:space="preserve"> cíl vztažený na celkovou recyklaci komunálních odpadů. Vztahovat procento využití na všechny komunální odpady je krajně nevhodné, a to zejména proto, že velmi významnou složkou </w:t>
            </w:r>
            <w:r w:rsidRPr="00FE69DF">
              <w:rPr>
                <w:rFonts w:eastAsiaTheme="minorHAnsi"/>
                <w:i/>
                <w:sz w:val="22"/>
                <w:szCs w:val="22"/>
                <w:lang w:eastAsia="en-US"/>
              </w:rPr>
              <w:lastRenderedPageBreak/>
              <w:t xml:space="preserve">komunálních odpadů jsou biologicky rozložitelné odpady, u kterých se předpokládá, že s nimi bude nakládáno v režimu předcházení vzniku odpadů. </w:t>
            </w:r>
            <w:r>
              <w:rPr>
                <w:rFonts w:eastAsiaTheme="minorHAnsi"/>
                <w:i/>
                <w:sz w:val="22"/>
                <w:szCs w:val="22"/>
                <w:lang w:eastAsia="en-US"/>
              </w:rPr>
              <w:br/>
            </w:r>
            <w:r w:rsidRPr="00FE69DF">
              <w:rPr>
                <w:rFonts w:eastAsiaTheme="minorHAnsi"/>
                <w:i/>
                <w:sz w:val="22"/>
                <w:szCs w:val="22"/>
                <w:lang w:eastAsia="en-US"/>
              </w:rPr>
              <w:t xml:space="preserve">Z matematického hlediska to znamená, že čím víc by se nám dařilo řešit biologicky rozložitelné odpady v režimu předcházení vzniku, tím by se nám snižovalo procento využití komunálních odpadů. Při stanovení cílů je nutno toto hledisko považovat za zásadní, jelikož předcházení vzniku odpadů je v </w:t>
            </w:r>
            <w:r>
              <w:rPr>
                <w:rFonts w:eastAsiaTheme="minorHAnsi"/>
                <w:i/>
                <w:sz w:val="22"/>
                <w:szCs w:val="22"/>
                <w:lang w:eastAsia="en-US"/>
              </w:rPr>
              <w:t>hierarchii nakládání s odpady vý</w:t>
            </w:r>
            <w:r w:rsidRPr="00FE69DF">
              <w:rPr>
                <w:rFonts w:eastAsiaTheme="minorHAnsi"/>
                <w:i/>
                <w:sz w:val="22"/>
                <w:szCs w:val="22"/>
                <w:lang w:eastAsia="en-US"/>
              </w:rPr>
              <w:t>še než jejich recyklace. Za zmínku také stojí, že výše uvedené procentuální cíle jsou stanoveny jako minimální.</w:t>
            </w:r>
          </w:p>
          <w:p w:rsidR="00637B8A" w:rsidRPr="00FC7201" w:rsidRDefault="00C233AA" w:rsidP="00B60124">
            <w:pPr>
              <w:pageBreakBefore/>
              <w:spacing w:before="0" w:after="0"/>
              <w:rPr>
                <w:szCs w:val="24"/>
                <w:lang w:eastAsia="en-US"/>
              </w:rPr>
            </w:pPr>
            <w:proofErr w:type="gramStart"/>
            <w:r w:rsidRPr="00FE69DF">
              <w:rPr>
                <w:rFonts w:eastAsiaTheme="minorHAnsi"/>
                <w:i/>
                <w:sz w:val="22"/>
                <w:szCs w:val="22"/>
                <w:lang w:eastAsia="en-US"/>
              </w:rPr>
              <w:t>POH</w:t>
            </w:r>
            <w:proofErr w:type="gramEnd"/>
            <w:r w:rsidRPr="00FE69DF">
              <w:rPr>
                <w:rFonts w:eastAsiaTheme="minorHAnsi"/>
                <w:i/>
                <w:sz w:val="22"/>
                <w:szCs w:val="22"/>
                <w:lang w:eastAsia="en-US"/>
              </w:rPr>
              <w:t xml:space="preserve"> </w:t>
            </w:r>
            <w:r>
              <w:rPr>
                <w:rFonts w:eastAsiaTheme="minorHAnsi"/>
                <w:i/>
                <w:sz w:val="22"/>
                <w:szCs w:val="22"/>
                <w:lang w:eastAsia="en-US"/>
              </w:rPr>
              <w:t>P</w:t>
            </w:r>
            <w:r w:rsidRPr="00FE69DF">
              <w:rPr>
                <w:rFonts w:eastAsiaTheme="minorHAnsi"/>
                <w:i/>
                <w:sz w:val="22"/>
                <w:szCs w:val="22"/>
                <w:lang w:eastAsia="en-US"/>
              </w:rPr>
              <w:t xml:space="preserve">K plně </w:t>
            </w:r>
            <w:proofErr w:type="gramStart"/>
            <w:r w:rsidRPr="00FE69DF">
              <w:rPr>
                <w:rFonts w:eastAsiaTheme="minorHAnsi"/>
                <w:i/>
                <w:sz w:val="22"/>
                <w:szCs w:val="22"/>
                <w:lang w:eastAsia="en-US"/>
              </w:rPr>
              <w:t>respektuje</w:t>
            </w:r>
            <w:proofErr w:type="gramEnd"/>
            <w:r w:rsidRPr="00FE69DF">
              <w:rPr>
                <w:rFonts w:eastAsiaTheme="minorHAnsi"/>
                <w:i/>
                <w:sz w:val="22"/>
                <w:szCs w:val="22"/>
                <w:lang w:eastAsia="en-US"/>
              </w:rPr>
              <w:t xml:space="preserve"> hierarchii nakládání s odpady a výrazně upřednostňuje separaci komunálních odpadů a jejich materiálové využití před energetickým využitím. </w:t>
            </w:r>
            <w:proofErr w:type="gramStart"/>
            <w:r w:rsidRPr="00FE69DF">
              <w:rPr>
                <w:rFonts w:eastAsiaTheme="minorHAnsi"/>
                <w:i/>
                <w:sz w:val="22"/>
                <w:szCs w:val="22"/>
                <w:lang w:eastAsia="en-US"/>
              </w:rPr>
              <w:t>Na POH</w:t>
            </w:r>
            <w:proofErr w:type="gramEnd"/>
            <w:r w:rsidRPr="00FE69DF">
              <w:rPr>
                <w:rFonts w:eastAsiaTheme="minorHAnsi"/>
                <w:i/>
                <w:sz w:val="22"/>
                <w:szCs w:val="22"/>
                <w:lang w:eastAsia="en-US"/>
              </w:rPr>
              <w:t xml:space="preserve"> </w:t>
            </w:r>
            <w:r>
              <w:rPr>
                <w:rFonts w:eastAsiaTheme="minorHAnsi"/>
                <w:i/>
                <w:sz w:val="22"/>
                <w:szCs w:val="22"/>
                <w:lang w:eastAsia="en-US"/>
              </w:rPr>
              <w:t>P</w:t>
            </w:r>
            <w:r w:rsidRPr="00FE69DF">
              <w:rPr>
                <w:rFonts w:eastAsiaTheme="minorHAnsi"/>
                <w:i/>
                <w:sz w:val="22"/>
                <w:szCs w:val="22"/>
                <w:lang w:eastAsia="en-US"/>
              </w:rPr>
              <w:t xml:space="preserve">K je nutno nahlížet komplexně a ne účelně zviditelnit cíl, který v rámci hierarchie nakládání s odpady, řeší až jakým způsobem má být nakládáno s SKO, který </w:t>
            </w:r>
            <w:proofErr w:type="spellStart"/>
            <w:r w:rsidRPr="00FE69DF">
              <w:rPr>
                <w:rFonts w:eastAsiaTheme="minorHAnsi"/>
                <w:i/>
                <w:sz w:val="22"/>
                <w:szCs w:val="22"/>
                <w:lang w:eastAsia="en-US"/>
              </w:rPr>
              <w:t>zbyde</w:t>
            </w:r>
            <w:proofErr w:type="spellEnd"/>
            <w:r w:rsidRPr="00FE69DF">
              <w:rPr>
                <w:rFonts w:eastAsiaTheme="minorHAnsi"/>
                <w:i/>
                <w:sz w:val="22"/>
                <w:szCs w:val="22"/>
                <w:lang w:eastAsia="en-US"/>
              </w:rPr>
              <w:t xml:space="preserve"> po vytřídění materiálově využitelných složek, nebezpečných složek a biologicky rozložitelných odpadů z komunálních odpadů a který říká, že bude upřednostňováno energetické využití SKO před jeho skládkováním.</w:t>
            </w:r>
          </w:p>
        </w:tc>
      </w:tr>
    </w:tbl>
    <w:p w:rsidR="00FA1FD2" w:rsidRDefault="00FA1FD2" w:rsidP="00790504">
      <w:pPr>
        <w:spacing w:before="0" w:after="200" w:line="276" w:lineRule="auto"/>
        <w:rPr>
          <w:rFonts w:eastAsiaTheme="minorHAnsi"/>
          <w:b/>
          <w:szCs w:val="24"/>
          <w:lang w:eastAsia="en-US"/>
        </w:rPr>
      </w:pPr>
    </w:p>
    <w:sectPr w:rsidR="00FA1FD2" w:rsidSect="0016126F">
      <w:footerReference w:type="default" r:id="rId14"/>
      <w:pgSz w:w="16838" w:h="11906" w:orient="landscape"/>
      <w:pgMar w:top="1418" w:right="1418" w:bottom="1418"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FF4" w:rsidRDefault="00B43FF4" w:rsidP="0021451D">
      <w:r>
        <w:separator/>
      </w:r>
    </w:p>
  </w:endnote>
  <w:endnote w:type="continuationSeparator" w:id="0">
    <w:p w:rsidR="00B43FF4" w:rsidRDefault="00B43FF4" w:rsidP="002145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Dynamo RE 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389224"/>
      <w:docPartObj>
        <w:docPartGallery w:val="Page Numbers (Bottom of Page)"/>
        <w:docPartUnique/>
      </w:docPartObj>
    </w:sdtPr>
    <w:sdtContent>
      <w:p w:rsidR="00B43FF4" w:rsidRDefault="00B43FF4" w:rsidP="009B7E3C">
        <w:pPr>
          <w:pStyle w:val="Zpat"/>
          <w:spacing w:before="0" w:after="0"/>
          <w:jc w:val="center"/>
        </w:pPr>
        <w:r>
          <w:rPr>
            <w:noProof/>
          </w:rPr>
          <w:drawing>
            <wp:inline distT="0" distB="0" distL="0" distR="0">
              <wp:extent cx="1771650" cy="295910"/>
              <wp:effectExtent l="0" t="0" r="0" b="8890"/>
              <wp:docPr id="9" name="Obrázek 9" descr="http://www.radamlk.cz/wp-content/uploads/logo-mzp.png"/>
              <wp:cNvGraphicFramePr/>
              <a:graphic xmlns:a="http://schemas.openxmlformats.org/drawingml/2006/main">
                <a:graphicData uri="http://schemas.openxmlformats.org/drawingml/2006/picture">
                  <pic:pic xmlns:pic="http://schemas.openxmlformats.org/drawingml/2006/picture">
                    <pic:nvPicPr>
                      <pic:cNvPr id="19" name="Obrázek 19" descr="http://www.radamlk.cz/wp-content/uploads/logo-mzp.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1650" cy="295910"/>
                      </a:xfrm>
                      <a:prstGeom prst="rect">
                        <a:avLst/>
                      </a:prstGeom>
                      <a:noFill/>
                      <a:ln>
                        <a:noFill/>
                      </a:ln>
                    </pic:spPr>
                  </pic:pic>
                </a:graphicData>
              </a:graphic>
            </wp:inline>
          </w:drawing>
        </w:r>
        <w:r>
          <w:t xml:space="preserve">                           </w:t>
        </w:r>
        <w:fldSimple w:instr="PAGE   \* MERGEFORMAT">
          <w:r>
            <w:rPr>
              <w:noProof/>
            </w:rPr>
            <w:t>2</w:t>
          </w:r>
        </w:fldSimple>
        <w:r>
          <w:t xml:space="preserve">                                     </w:t>
        </w:r>
        <w:r>
          <w:rPr>
            <w:noProof/>
          </w:rPr>
          <w:drawing>
            <wp:inline distT="0" distB="0" distL="0" distR="0">
              <wp:extent cx="1311910" cy="467995"/>
              <wp:effectExtent l="0" t="0" r="2540" b="8255"/>
              <wp:docPr id="10" name="Obrázek 10"/>
              <wp:cNvGraphicFramePr/>
              <a:graphic xmlns:a="http://schemas.openxmlformats.org/drawingml/2006/main">
                <a:graphicData uri="http://schemas.openxmlformats.org/drawingml/2006/picture">
                  <pic:pic xmlns:pic="http://schemas.openxmlformats.org/drawingml/2006/picture">
                    <pic:nvPicPr>
                      <pic:cNvPr id="11" name="Obrázek 1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11910" cy="467995"/>
                      </a:xfrm>
                      <a:prstGeom prst="rect">
                        <a:avLst/>
                      </a:prstGeom>
                    </pic:spPr>
                  </pic:pic>
                </a:graphicData>
              </a:graphic>
            </wp:inline>
          </w:drawing>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219864"/>
      <w:docPartObj>
        <w:docPartGallery w:val="Page Numbers (Bottom of Page)"/>
        <w:docPartUnique/>
      </w:docPartObj>
    </w:sdtPr>
    <w:sdtContent>
      <w:p w:rsidR="00B43FF4" w:rsidRDefault="00B43FF4" w:rsidP="009B7E3C">
        <w:pPr>
          <w:pStyle w:val="Zpat"/>
          <w:spacing w:before="0" w:after="0"/>
          <w:jc w:val="center"/>
        </w:pPr>
        <w:r>
          <w:rPr>
            <w:noProof/>
          </w:rPr>
          <w:drawing>
            <wp:inline distT="0" distB="0" distL="0" distR="0">
              <wp:extent cx="1771650" cy="295910"/>
              <wp:effectExtent l="0" t="0" r="0" b="8890"/>
              <wp:docPr id="11" name="Obrázek 11" descr="http://www.radamlk.cz/wp-content/uploads/logo-mzp.png"/>
              <wp:cNvGraphicFramePr/>
              <a:graphic xmlns:a="http://schemas.openxmlformats.org/drawingml/2006/main">
                <a:graphicData uri="http://schemas.openxmlformats.org/drawingml/2006/picture">
                  <pic:pic xmlns:pic="http://schemas.openxmlformats.org/drawingml/2006/picture">
                    <pic:nvPicPr>
                      <pic:cNvPr id="19" name="Obrázek 19" descr="http://www.radamlk.cz/wp-content/uploads/logo-mzp.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1650" cy="295910"/>
                      </a:xfrm>
                      <a:prstGeom prst="rect">
                        <a:avLst/>
                      </a:prstGeom>
                      <a:noFill/>
                      <a:ln>
                        <a:noFill/>
                      </a:ln>
                    </pic:spPr>
                  </pic:pic>
                </a:graphicData>
              </a:graphic>
            </wp:inline>
          </w:drawing>
        </w:r>
        <w:r>
          <w:t xml:space="preserve">                           </w:t>
        </w:r>
        <w:fldSimple w:instr="PAGE   \* MERGEFORMAT">
          <w:r w:rsidR="003E66A3">
            <w:rPr>
              <w:noProof/>
            </w:rPr>
            <w:t>23</w:t>
          </w:r>
        </w:fldSimple>
        <w:r>
          <w:t xml:space="preserve">                                     </w:t>
        </w:r>
        <w:r>
          <w:rPr>
            <w:noProof/>
          </w:rPr>
          <w:drawing>
            <wp:inline distT="0" distB="0" distL="0" distR="0">
              <wp:extent cx="1311910" cy="467995"/>
              <wp:effectExtent l="0" t="0" r="2540" b="8255"/>
              <wp:docPr id="12" name="Obrázek 12"/>
              <wp:cNvGraphicFramePr/>
              <a:graphic xmlns:a="http://schemas.openxmlformats.org/drawingml/2006/main">
                <a:graphicData uri="http://schemas.openxmlformats.org/drawingml/2006/picture">
                  <pic:pic xmlns:pic="http://schemas.openxmlformats.org/drawingml/2006/picture">
                    <pic:nvPicPr>
                      <pic:cNvPr id="11" name="Obrázek 1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11910" cy="467995"/>
                      </a:xfrm>
                      <a:prstGeom prst="rect">
                        <a:avLst/>
                      </a:prstGeom>
                    </pic:spPr>
                  </pic:pic>
                </a:graphicData>
              </a:graphic>
            </wp:inline>
          </w:drawing>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FF4" w:rsidRDefault="00B43FF4" w:rsidP="0021451D">
      <w:r>
        <w:separator/>
      </w:r>
    </w:p>
  </w:footnote>
  <w:footnote w:type="continuationSeparator" w:id="0">
    <w:p w:rsidR="00B43FF4" w:rsidRDefault="00B43FF4" w:rsidP="00214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FF4" w:rsidRDefault="00B43FF4">
    <w:pPr>
      <w:pStyle w:val="Zhlav"/>
      <w:rPr>
        <w:i/>
      </w:rPr>
    </w:pPr>
    <w:r w:rsidRPr="00670E88">
      <w:rPr>
        <w:i/>
      </w:rPr>
      <w:t xml:space="preserve">Plán odpadového hospodářství </w:t>
    </w:r>
    <w:r>
      <w:rPr>
        <w:i/>
      </w:rPr>
      <w:t>Plzeňského</w:t>
    </w:r>
    <w:r w:rsidRPr="00670E88">
      <w:rPr>
        <w:i/>
      </w:rPr>
      <w:t xml:space="preserve"> kraje 2016 </w:t>
    </w:r>
    <w:r>
      <w:rPr>
        <w:i/>
      </w:rPr>
      <w:t>–</w:t>
    </w:r>
    <w:r w:rsidRPr="00670E88">
      <w:rPr>
        <w:i/>
      </w:rPr>
      <w:t xml:space="preserve"> 2025</w:t>
    </w:r>
    <w:r>
      <w:rPr>
        <w:i/>
      </w:rPr>
      <w:tab/>
      <w:t>prosinec 2015</w:t>
    </w:r>
  </w:p>
  <w:p w:rsidR="00B43FF4" w:rsidRDefault="00B43FF4" w:rsidP="004365BC">
    <w:pPr>
      <w:pStyle w:val="Zhlav"/>
      <w:tabs>
        <w:tab w:val="left" w:pos="4275"/>
      </w:tabs>
      <w:spacing w:after="0"/>
      <w:rPr>
        <w:i/>
        <w:u w:val="single"/>
      </w:rPr>
    </w:pPr>
    <w:r w:rsidRPr="009B7E3C">
      <w:rPr>
        <w:i/>
        <w:u w:val="single"/>
      </w:rPr>
      <w:t>ISES, s.r.o.</w:t>
    </w:r>
    <w:r w:rsidRPr="009B7E3C">
      <w:rPr>
        <w:i/>
        <w:u w:val="single"/>
      </w:rPr>
      <w:tab/>
    </w:r>
    <w:r>
      <w:rPr>
        <w:i/>
        <w:u w:val="single"/>
      </w:rPr>
      <w:tab/>
    </w:r>
    <w:r w:rsidRPr="009B7E3C">
      <w:rPr>
        <w:i/>
        <w:u w:val="single"/>
      </w:rPr>
      <w:tab/>
    </w:r>
  </w:p>
  <w:p w:rsidR="00B43FF4" w:rsidRDefault="00B43FF4" w:rsidP="004365BC">
    <w:pPr>
      <w:pStyle w:val="Zhlav"/>
      <w:tabs>
        <w:tab w:val="left" w:pos="4275"/>
      </w:tabs>
      <w:spacing w:after="0"/>
      <w:rPr>
        <w:i/>
        <w:sz w:val="4"/>
        <w:szCs w:val="4"/>
      </w:rPr>
    </w:pPr>
  </w:p>
  <w:p w:rsidR="00B43FF4" w:rsidRPr="00BF0B9F" w:rsidRDefault="00B43FF4" w:rsidP="004365BC">
    <w:pPr>
      <w:pStyle w:val="Zhlav"/>
      <w:tabs>
        <w:tab w:val="left" w:pos="4275"/>
      </w:tabs>
      <w:spacing w:after="0"/>
      <w:rPr>
        <w:i/>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0836"/>
    <w:multiLevelType w:val="multilevel"/>
    <w:tmpl w:val="7CC4E652"/>
    <w:lvl w:ilvl="0">
      <w:start w:val="1"/>
      <w:numFmt w:val="bullet"/>
      <w:lvlText w:val=""/>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
    <w:nsid w:val="094C4C12"/>
    <w:multiLevelType w:val="hybridMultilevel"/>
    <w:tmpl w:val="1F94BFE4"/>
    <w:lvl w:ilvl="0" w:tplc="28A0EB9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0F79C1"/>
    <w:multiLevelType w:val="hybridMultilevel"/>
    <w:tmpl w:val="F6DC0BAE"/>
    <w:lvl w:ilvl="0" w:tplc="4A9E17F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5E2BA5"/>
    <w:multiLevelType w:val="hybridMultilevel"/>
    <w:tmpl w:val="35B619CC"/>
    <w:lvl w:ilvl="0" w:tplc="F5F44930">
      <w:start w:val="1"/>
      <w:numFmt w:val="lowerLetter"/>
      <w:lvlText w:val="%1)"/>
      <w:lvlJc w:val="left"/>
      <w:pPr>
        <w:ind w:left="720" w:hanging="360"/>
      </w:pPr>
    </w:lvl>
    <w:lvl w:ilvl="1" w:tplc="02C8F9C2" w:tentative="1">
      <w:start w:val="1"/>
      <w:numFmt w:val="lowerLetter"/>
      <w:lvlText w:val="%2."/>
      <w:lvlJc w:val="left"/>
      <w:pPr>
        <w:ind w:left="1440" w:hanging="360"/>
      </w:pPr>
    </w:lvl>
    <w:lvl w:ilvl="2" w:tplc="22FA1594" w:tentative="1">
      <w:start w:val="1"/>
      <w:numFmt w:val="lowerRoman"/>
      <w:lvlText w:val="%3."/>
      <w:lvlJc w:val="right"/>
      <w:pPr>
        <w:ind w:left="2160" w:hanging="180"/>
      </w:pPr>
    </w:lvl>
    <w:lvl w:ilvl="3" w:tplc="226C0A94" w:tentative="1">
      <w:start w:val="1"/>
      <w:numFmt w:val="decimal"/>
      <w:lvlText w:val="%4."/>
      <w:lvlJc w:val="left"/>
      <w:pPr>
        <w:ind w:left="2880" w:hanging="360"/>
      </w:pPr>
    </w:lvl>
    <w:lvl w:ilvl="4" w:tplc="0DEC5618" w:tentative="1">
      <w:start w:val="1"/>
      <w:numFmt w:val="lowerLetter"/>
      <w:lvlText w:val="%5."/>
      <w:lvlJc w:val="left"/>
      <w:pPr>
        <w:ind w:left="3600" w:hanging="360"/>
      </w:pPr>
    </w:lvl>
    <w:lvl w:ilvl="5" w:tplc="6EE48520" w:tentative="1">
      <w:start w:val="1"/>
      <w:numFmt w:val="lowerRoman"/>
      <w:lvlText w:val="%6."/>
      <w:lvlJc w:val="right"/>
      <w:pPr>
        <w:ind w:left="4320" w:hanging="180"/>
      </w:pPr>
    </w:lvl>
    <w:lvl w:ilvl="6" w:tplc="B4E06C44" w:tentative="1">
      <w:start w:val="1"/>
      <w:numFmt w:val="decimal"/>
      <w:lvlText w:val="%7."/>
      <w:lvlJc w:val="left"/>
      <w:pPr>
        <w:ind w:left="5040" w:hanging="360"/>
      </w:pPr>
    </w:lvl>
    <w:lvl w:ilvl="7" w:tplc="0A76B522" w:tentative="1">
      <w:start w:val="1"/>
      <w:numFmt w:val="lowerLetter"/>
      <w:lvlText w:val="%8."/>
      <w:lvlJc w:val="left"/>
      <w:pPr>
        <w:ind w:left="5760" w:hanging="360"/>
      </w:pPr>
    </w:lvl>
    <w:lvl w:ilvl="8" w:tplc="915C2238" w:tentative="1">
      <w:start w:val="1"/>
      <w:numFmt w:val="lowerRoman"/>
      <w:lvlText w:val="%9."/>
      <w:lvlJc w:val="right"/>
      <w:pPr>
        <w:ind w:left="6480" w:hanging="180"/>
      </w:pPr>
    </w:lvl>
  </w:abstractNum>
  <w:abstractNum w:abstractNumId="4">
    <w:nsid w:val="0CCF12D4"/>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E5A3E9C"/>
    <w:multiLevelType w:val="multilevel"/>
    <w:tmpl w:val="53BE276C"/>
    <w:lvl w:ilvl="0">
      <w:start w:val="1"/>
      <w:numFmt w:val="bullet"/>
      <w:lvlText w:val=""/>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10011670"/>
    <w:multiLevelType w:val="multilevel"/>
    <w:tmpl w:val="1486D94C"/>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Nadpis3"/>
      <w:lvlText w:val="%1.%2.%3"/>
      <w:lvlJc w:val="left"/>
      <w:pPr>
        <w:ind w:left="1145"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116A347F"/>
    <w:multiLevelType w:val="singleLevel"/>
    <w:tmpl w:val="04050017"/>
    <w:lvl w:ilvl="0">
      <w:start w:val="1"/>
      <w:numFmt w:val="lowerLetter"/>
      <w:lvlText w:val="%1)"/>
      <w:lvlJc w:val="left"/>
      <w:pPr>
        <w:tabs>
          <w:tab w:val="num" w:pos="360"/>
        </w:tabs>
        <w:ind w:left="360" w:hanging="360"/>
      </w:pPr>
      <w:rPr>
        <w:rFonts w:hint="default"/>
      </w:rPr>
    </w:lvl>
  </w:abstractNum>
  <w:abstractNum w:abstractNumId="8">
    <w:nsid w:val="123D682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nsid w:val="18C27E7D"/>
    <w:multiLevelType w:val="hybridMultilevel"/>
    <w:tmpl w:val="DEFE77FC"/>
    <w:lvl w:ilvl="0" w:tplc="203051C2">
      <w:start w:val="1"/>
      <w:numFmt w:val="bullet"/>
      <w:lvlText w:val=""/>
      <w:lvlJc w:val="left"/>
      <w:pPr>
        <w:ind w:left="360" w:hanging="360"/>
      </w:pPr>
      <w:rPr>
        <w:rFonts w:ascii="Symbol" w:hAnsi="Symbol" w:hint="default"/>
      </w:rPr>
    </w:lvl>
    <w:lvl w:ilvl="1" w:tplc="0C846986" w:tentative="1">
      <w:start w:val="1"/>
      <w:numFmt w:val="bullet"/>
      <w:lvlText w:val="o"/>
      <w:lvlJc w:val="left"/>
      <w:pPr>
        <w:ind w:left="1080" w:hanging="360"/>
      </w:pPr>
      <w:rPr>
        <w:rFonts w:ascii="Courier New" w:hAnsi="Courier New" w:cs="Courier New" w:hint="default"/>
      </w:rPr>
    </w:lvl>
    <w:lvl w:ilvl="2" w:tplc="97344F78" w:tentative="1">
      <w:start w:val="1"/>
      <w:numFmt w:val="bullet"/>
      <w:lvlText w:val=""/>
      <w:lvlJc w:val="left"/>
      <w:pPr>
        <w:ind w:left="1800" w:hanging="360"/>
      </w:pPr>
      <w:rPr>
        <w:rFonts w:ascii="Wingdings" w:hAnsi="Wingdings" w:hint="default"/>
      </w:rPr>
    </w:lvl>
    <w:lvl w:ilvl="3" w:tplc="0C6AB0A4">
      <w:start w:val="1"/>
      <w:numFmt w:val="bullet"/>
      <w:lvlText w:val=""/>
      <w:lvlJc w:val="left"/>
      <w:pPr>
        <w:ind w:left="2520" w:hanging="360"/>
      </w:pPr>
      <w:rPr>
        <w:rFonts w:ascii="Symbol" w:hAnsi="Symbol" w:hint="default"/>
      </w:rPr>
    </w:lvl>
    <w:lvl w:ilvl="4" w:tplc="00D07220">
      <w:start w:val="1"/>
      <w:numFmt w:val="bullet"/>
      <w:lvlText w:val="o"/>
      <w:lvlJc w:val="left"/>
      <w:pPr>
        <w:ind w:left="3240" w:hanging="360"/>
      </w:pPr>
      <w:rPr>
        <w:rFonts w:ascii="Courier New" w:hAnsi="Courier New" w:cs="Courier New" w:hint="default"/>
      </w:rPr>
    </w:lvl>
    <w:lvl w:ilvl="5" w:tplc="D9701E68" w:tentative="1">
      <w:start w:val="1"/>
      <w:numFmt w:val="bullet"/>
      <w:lvlText w:val=""/>
      <w:lvlJc w:val="left"/>
      <w:pPr>
        <w:ind w:left="3960" w:hanging="360"/>
      </w:pPr>
      <w:rPr>
        <w:rFonts w:ascii="Wingdings" w:hAnsi="Wingdings" w:hint="default"/>
      </w:rPr>
    </w:lvl>
    <w:lvl w:ilvl="6" w:tplc="FBC66E98" w:tentative="1">
      <w:start w:val="1"/>
      <w:numFmt w:val="bullet"/>
      <w:lvlText w:val=""/>
      <w:lvlJc w:val="left"/>
      <w:pPr>
        <w:ind w:left="4680" w:hanging="360"/>
      </w:pPr>
      <w:rPr>
        <w:rFonts w:ascii="Symbol" w:hAnsi="Symbol" w:hint="default"/>
      </w:rPr>
    </w:lvl>
    <w:lvl w:ilvl="7" w:tplc="3042DE3C" w:tentative="1">
      <w:start w:val="1"/>
      <w:numFmt w:val="bullet"/>
      <w:lvlText w:val="o"/>
      <w:lvlJc w:val="left"/>
      <w:pPr>
        <w:ind w:left="5400" w:hanging="360"/>
      </w:pPr>
      <w:rPr>
        <w:rFonts w:ascii="Courier New" w:hAnsi="Courier New" w:cs="Courier New" w:hint="default"/>
      </w:rPr>
    </w:lvl>
    <w:lvl w:ilvl="8" w:tplc="499C5966" w:tentative="1">
      <w:start w:val="1"/>
      <w:numFmt w:val="bullet"/>
      <w:lvlText w:val=""/>
      <w:lvlJc w:val="left"/>
      <w:pPr>
        <w:ind w:left="6120" w:hanging="360"/>
      </w:pPr>
      <w:rPr>
        <w:rFonts w:ascii="Wingdings" w:hAnsi="Wingdings" w:hint="default"/>
      </w:rPr>
    </w:lvl>
  </w:abstractNum>
  <w:abstractNum w:abstractNumId="10">
    <w:nsid w:val="19DC30ED"/>
    <w:multiLevelType w:val="hybridMultilevel"/>
    <w:tmpl w:val="32904654"/>
    <w:lvl w:ilvl="0" w:tplc="295645A0">
      <w:start w:val="1"/>
      <w:numFmt w:val="bullet"/>
      <w:lvlText w:val="▪"/>
      <w:lvlJc w:val="left"/>
      <w:pPr>
        <w:tabs>
          <w:tab w:val="num" w:pos="2492"/>
        </w:tabs>
        <w:ind w:left="2492" w:hanging="360"/>
      </w:pPr>
      <w:rPr>
        <w:rFonts w:ascii="Sylfaen" w:hAnsi="Sylfaen" w:hint="default"/>
      </w:rPr>
    </w:lvl>
    <w:lvl w:ilvl="1" w:tplc="936E4D28">
      <w:start w:val="1"/>
      <w:numFmt w:val="bullet"/>
      <w:lvlText w:val="▪"/>
      <w:lvlJc w:val="left"/>
      <w:pPr>
        <w:tabs>
          <w:tab w:val="num" w:pos="2148"/>
        </w:tabs>
        <w:ind w:left="2148" w:hanging="360"/>
      </w:pPr>
      <w:rPr>
        <w:rFonts w:ascii="Sylfaen" w:hAnsi="Sylfaen"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1">
    <w:nsid w:val="1A027957"/>
    <w:multiLevelType w:val="hybridMultilevel"/>
    <w:tmpl w:val="77BE3876"/>
    <w:lvl w:ilvl="0" w:tplc="C22CB782">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A212406"/>
    <w:multiLevelType w:val="multilevel"/>
    <w:tmpl w:val="5F6C1DD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start w:val="1"/>
      <w:numFmt w:val="decimal"/>
      <w:lvlText w:val="%2)"/>
      <w:lvlJc w:val="left"/>
      <w:rPr>
        <w:rFonts w:ascii="Arial" w:eastAsia="Arial" w:hAnsi="Arial" w:cs="Arial"/>
        <w:b/>
        <w:bCs/>
        <w:i w:val="0"/>
        <w:iCs w:val="0"/>
        <w:smallCaps w:val="0"/>
        <w:strike w:val="0"/>
        <w:color w:val="000000"/>
        <w:spacing w:val="0"/>
        <w:w w:val="100"/>
        <w:position w:val="0"/>
        <w:sz w:val="16"/>
        <w:szCs w:val="16"/>
        <w:u w:val="none"/>
      </w:rPr>
    </w:lvl>
    <w:lvl w:ilvl="2">
      <w:start w:val="4"/>
      <w:numFmt w:val="decimal"/>
      <w:lvlText w:val="%3."/>
      <w:lvlJc w:val="left"/>
      <w:rPr>
        <w:rFonts w:ascii="Arial" w:eastAsia="Arial" w:hAnsi="Arial" w:cs="Arial"/>
        <w:b/>
        <w:bCs/>
        <w:i w:val="0"/>
        <w:iCs w:val="0"/>
        <w:smallCaps w:val="0"/>
        <w:strike w:val="0"/>
        <w:color w:val="000000"/>
        <w:spacing w:val="0"/>
        <w:w w:val="100"/>
        <w:position w:val="0"/>
        <w:sz w:val="21"/>
        <w:szCs w:val="21"/>
        <w:u w:val="none"/>
      </w:rPr>
    </w:lvl>
    <w:lvl w:ilvl="3">
      <w:start w:val="5"/>
      <w:numFmt w:val="upperRoman"/>
      <w:lvlText w:val="%4"/>
      <w:lvlJc w:val="left"/>
      <w:rPr>
        <w:rFonts w:ascii="Arial" w:eastAsia="Arial" w:hAnsi="Arial" w:cs="Arial"/>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912B6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
    <w:nsid w:val="2695690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
    <w:nsid w:val="27BD469B"/>
    <w:multiLevelType w:val="hybridMultilevel"/>
    <w:tmpl w:val="EC5AE086"/>
    <w:lvl w:ilvl="0" w:tplc="4CF0FADA">
      <w:start w:val="1"/>
      <w:numFmt w:val="bullet"/>
      <w:lvlText w:val=""/>
      <w:lvlJc w:val="left"/>
      <w:pPr>
        <w:ind w:left="720" w:hanging="360"/>
      </w:pPr>
      <w:rPr>
        <w:rFonts w:ascii="Symbol" w:hAnsi="Symbol" w:hint="default"/>
      </w:rPr>
    </w:lvl>
    <w:lvl w:ilvl="1" w:tplc="3392B250" w:tentative="1">
      <w:start w:val="1"/>
      <w:numFmt w:val="bullet"/>
      <w:lvlText w:val="o"/>
      <w:lvlJc w:val="left"/>
      <w:pPr>
        <w:ind w:left="1440" w:hanging="360"/>
      </w:pPr>
      <w:rPr>
        <w:rFonts w:ascii="Courier New" w:hAnsi="Courier New" w:cs="Courier New" w:hint="default"/>
      </w:rPr>
    </w:lvl>
    <w:lvl w:ilvl="2" w:tplc="23828F7C" w:tentative="1">
      <w:start w:val="1"/>
      <w:numFmt w:val="bullet"/>
      <w:lvlText w:val=""/>
      <w:lvlJc w:val="left"/>
      <w:pPr>
        <w:ind w:left="2160" w:hanging="360"/>
      </w:pPr>
      <w:rPr>
        <w:rFonts w:ascii="Wingdings" w:hAnsi="Wingdings" w:hint="default"/>
      </w:rPr>
    </w:lvl>
    <w:lvl w:ilvl="3" w:tplc="30D85882" w:tentative="1">
      <w:start w:val="1"/>
      <w:numFmt w:val="bullet"/>
      <w:lvlText w:val=""/>
      <w:lvlJc w:val="left"/>
      <w:pPr>
        <w:ind w:left="2880" w:hanging="360"/>
      </w:pPr>
      <w:rPr>
        <w:rFonts w:ascii="Symbol" w:hAnsi="Symbol" w:hint="default"/>
      </w:rPr>
    </w:lvl>
    <w:lvl w:ilvl="4" w:tplc="E3CE0EA2" w:tentative="1">
      <w:start w:val="1"/>
      <w:numFmt w:val="bullet"/>
      <w:lvlText w:val="o"/>
      <w:lvlJc w:val="left"/>
      <w:pPr>
        <w:ind w:left="3600" w:hanging="360"/>
      </w:pPr>
      <w:rPr>
        <w:rFonts w:ascii="Courier New" w:hAnsi="Courier New" w:cs="Courier New" w:hint="default"/>
      </w:rPr>
    </w:lvl>
    <w:lvl w:ilvl="5" w:tplc="CA664FA4" w:tentative="1">
      <w:start w:val="1"/>
      <w:numFmt w:val="bullet"/>
      <w:lvlText w:val=""/>
      <w:lvlJc w:val="left"/>
      <w:pPr>
        <w:ind w:left="4320" w:hanging="360"/>
      </w:pPr>
      <w:rPr>
        <w:rFonts w:ascii="Wingdings" w:hAnsi="Wingdings" w:hint="default"/>
      </w:rPr>
    </w:lvl>
    <w:lvl w:ilvl="6" w:tplc="A22AB130" w:tentative="1">
      <w:start w:val="1"/>
      <w:numFmt w:val="bullet"/>
      <w:lvlText w:val=""/>
      <w:lvlJc w:val="left"/>
      <w:pPr>
        <w:ind w:left="5040" w:hanging="360"/>
      </w:pPr>
      <w:rPr>
        <w:rFonts w:ascii="Symbol" w:hAnsi="Symbol" w:hint="default"/>
      </w:rPr>
    </w:lvl>
    <w:lvl w:ilvl="7" w:tplc="F63E4FCC" w:tentative="1">
      <w:start w:val="1"/>
      <w:numFmt w:val="bullet"/>
      <w:lvlText w:val="o"/>
      <w:lvlJc w:val="left"/>
      <w:pPr>
        <w:ind w:left="5760" w:hanging="360"/>
      </w:pPr>
      <w:rPr>
        <w:rFonts w:ascii="Courier New" w:hAnsi="Courier New" w:cs="Courier New" w:hint="default"/>
      </w:rPr>
    </w:lvl>
    <w:lvl w:ilvl="8" w:tplc="B0A094AE" w:tentative="1">
      <w:start w:val="1"/>
      <w:numFmt w:val="bullet"/>
      <w:lvlText w:val=""/>
      <w:lvlJc w:val="left"/>
      <w:pPr>
        <w:ind w:left="6480" w:hanging="360"/>
      </w:pPr>
      <w:rPr>
        <w:rFonts w:ascii="Wingdings" w:hAnsi="Wingdings" w:hint="default"/>
      </w:rPr>
    </w:lvl>
  </w:abstractNum>
  <w:abstractNum w:abstractNumId="16">
    <w:nsid w:val="28C70F04"/>
    <w:multiLevelType w:val="hybridMultilevel"/>
    <w:tmpl w:val="4C26C5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22D1CE2"/>
    <w:multiLevelType w:val="hybridMultilevel"/>
    <w:tmpl w:val="8214CC8C"/>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3341F1F"/>
    <w:multiLevelType w:val="singleLevel"/>
    <w:tmpl w:val="0405000F"/>
    <w:lvl w:ilvl="0">
      <w:start w:val="1"/>
      <w:numFmt w:val="decimal"/>
      <w:lvlText w:val="%1."/>
      <w:lvlJc w:val="left"/>
      <w:pPr>
        <w:tabs>
          <w:tab w:val="num" w:pos="360"/>
        </w:tabs>
        <w:ind w:left="360" w:hanging="360"/>
      </w:pPr>
      <w:rPr>
        <w:rFonts w:hint="default"/>
        <w:b w:val="0"/>
      </w:rPr>
    </w:lvl>
  </w:abstractNum>
  <w:abstractNum w:abstractNumId="19">
    <w:nsid w:val="3A9364E9"/>
    <w:multiLevelType w:val="singleLevel"/>
    <w:tmpl w:val="5D643F38"/>
    <w:lvl w:ilvl="0">
      <w:start w:val="1"/>
      <w:numFmt w:val="bullet"/>
      <w:lvlText w:val=""/>
      <w:lvlJc w:val="left"/>
      <w:pPr>
        <w:tabs>
          <w:tab w:val="num" w:pos="360"/>
        </w:tabs>
        <w:ind w:left="360" w:hanging="360"/>
      </w:pPr>
      <w:rPr>
        <w:rFonts w:ascii="Symbol" w:hAnsi="Symbol" w:hint="default"/>
        <w:color w:val="auto"/>
      </w:rPr>
    </w:lvl>
  </w:abstractNum>
  <w:abstractNum w:abstractNumId="20">
    <w:nsid w:val="3ABF7F68"/>
    <w:multiLevelType w:val="singleLevel"/>
    <w:tmpl w:val="04050017"/>
    <w:lvl w:ilvl="0">
      <w:start w:val="1"/>
      <w:numFmt w:val="lowerLetter"/>
      <w:lvlText w:val="%1)"/>
      <w:lvlJc w:val="left"/>
      <w:pPr>
        <w:tabs>
          <w:tab w:val="num" w:pos="360"/>
        </w:tabs>
        <w:ind w:left="360" w:hanging="360"/>
      </w:pPr>
      <w:rPr>
        <w:rFonts w:hint="default"/>
      </w:rPr>
    </w:lvl>
  </w:abstractNum>
  <w:abstractNum w:abstractNumId="21">
    <w:nsid w:val="3B0E449B"/>
    <w:multiLevelType w:val="singleLevel"/>
    <w:tmpl w:val="04050017"/>
    <w:lvl w:ilvl="0">
      <w:start w:val="1"/>
      <w:numFmt w:val="lowerLetter"/>
      <w:lvlText w:val="%1)"/>
      <w:lvlJc w:val="left"/>
      <w:pPr>
        <w:tabs>
          <w:tab w:val="num" w:pos="360"/>
        </w:tabs>
        <w:ind w:left="360" w:hanging="360"/>
      </w:pPr>
      <w:rPr>
        <w:rFonts w:hint="default"/>
      </w:rPr>
    </w:lvl>
  </w:abstractNum>
  <w:abstractNum w:abstractNumId="22">
    <w:nsid w:val="3FF72514"/>
    <w:multiLevelType w:val="hybridMultilevel"/>
    <w:tmpl w:val="45A094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2DD6C0D"/>
    <w:multiLevelType w:val="hybridMultilevel"/>
    <w:tmpl w:val="F2DA17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3DA3F8C"/>
    <w:multiLevelType w:val="singleLevel"/>
    <w:tmpl w:val="04050017"/>
    <w:lvl w:ilvl="0">
      <w:start w:val="1"/>
      <w:numFmt w:val="lowerLetter"/>
      <w:lvlText w:val="%1)"/>
      <w:lvlJc w:val="left"/>
      <w:pPr>
        <w:tabs>
          <w:tab w:val="num" w:pos="360"/>
        </w:tabs>
        <w:ind w:left="360" w:hanging="360"/>
      </w:pPr>
      <w:rPr>
        <w:rFonts w:hint="default"/>
      </w:rPr>
    </w:lvl>
  </w:abstractNum>
  <w:abstractNum w:abstractNumId="25">
    <w:nsid w:val="45BA20DB"/>
    <w:multiLevelType w:val="multilevel"/>
    <w:tmpl w:val="354ABBB0"/>
    <w:lvl w:ilvl="0">
      <w:start w:val="1"/>
      <w:numFmt w:val="bullet"/>
      <w:lvlText w:val=""/>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6">
    <w:nsid w:val="4AD34EE3"/>
    <w:multiLevelType w:val="singleLevel"/>
    <w:tmpl w:val="04050017"/>
    <w:lvl w:ilvl="0">
      <w:start w:val="1"/>
      <w:numFmt w:val="lowerLetter"/>
      <w:lvlText w:val="%1)"/>
      <w:lvlJc w:val="left"/>
      <w:pPr>
        <w:tabs>
          <w:tab w:val="num" w:pos="360"/>
        </w:tabs>
        <w:ind w:left="360" w:hanging="360"/>
      </w:pPr>
      <w:rPr>
        <w:rFonts w:hint="default"/>
      </w:rPr>
    </w:lvl>
  </w:abstractNum>
  <w:abstractNum w:abstractNumId="27">
    <w:nsid w:val="4BA3688D"/>
    <w:multiLevelType w:val="hybridMultilevel"/>
    <w:tmpl w:val="5F90963C"/>
    <w:lvl w:ilvl="0" w:tplc="A7C82FF6">
      <w:start w:val="1"/>
      <w:numFmt w:val="bullet"/>
      <w:lvlText w:val="-"/>
      <w:lvlJc w:val="left"/>
      <w:pPr>
        <w:ind w:left="720" w:hanging="360"/>
      </w:pPr>
      <w:rPr>
        <w:rFonts w:ascii="Times New Roman" w:hAnsi="Times New Roman" w:cs="Times New Roman" w:hint="default"/>
      </w:rPr>
    </w:lvl>
    <w:lvl w:ilvl="1" w:tplc="5B68FAB0" w:tentative="1">
      <w:start w:val="1"/>
      <w:numFmt w:val="bullet"/>
      <w:lvlText w:val="o"/>
      <w:lvlJc w:val="left"/>
      <w:pPr>
        <w:ind w:left="1440" w:hanging="360"/>
      </w:pPr>
      <w:rPr>
        <w:rFonts w:ascii="Courier New" w:hAnsi="Courier New" w:cs="Courier New" w:hint="default"/>
      </w:rPr>
    </w:lvl>
    <w:lvl w:ilvl="2" w:tplc="CC00AF18" w:tentative="1">
      <w:start w:val="1"/>
      <w:numFmt w:val="bullet"/>
      <w:lvlText w:val=""/>
      <w:lvlJc w:val="left"/>
      <w:pPr>
        <w:ind w:left="2160" w:hanging="360"/>
      </w:pPr>
      <w:rPr>
        <w:rFonts w:ascii="Wingdings" w:hAnsi="Wingdings" w:hint="default"/>
      </w:rPr>
    </w:lvl>
    <w:lvl w:ilvl="3" w:tplc="A7B69BB2" w:tentative="1">
      <w:start w:val="1"/>
      <w:numFmt w:val="bullet"/>
      <w:lvlText w:val=""/>
      <w:lvlJc w:val="left"/>
      <w:pPr>
        <w:ind w:left="2880" w:hanging="360"/>
      </w:pPr>
      <w:rPr>
        <w:rFonts w:ascii="Symbol" w:hAnsi="Symbol" w:hint="default"/>
      </w:rPr>
    </w:lvl>
    <w:lvl w:ilvl="4" w:tplc="7402F430" w:tentative="1">
      <w:start w:val="1"/>
      <w:numFmt w:val="bullet"/>
      <w:lvlText w:val="o"/>
      <w:lvlJc w:val="left"/>
      <w:pPr>
        <w:ind w:left="3600" w:hanging="360"/>
      </w:pPr>
      <w:rPr>
        <w:rFonts w:ascii="Courier New" w:hAnsi="Courier New" w:cs="Courier New" w:hint="default"/>
      </w:rPr>
    </w:lvl>
    <w:lvl w:ilvl="5" w:tplc="812A9114" w:tentative="1">
      <w:start w:val="1"/>
      <w:numFmt w:val="bullet"/>
      <w:lvlText w:val=""/>
      <w:lvlJc w:val="left"/>
      <w:pPr>
        <w:ind w:left="4320" w:hanging="360"/>
      </w:pPr>
      <w:rPr>
        <w:rFonts w:ascii="Wingdings" w:hAnsi="Wingdings" w:hint="default"/>
      </w:rPr>
    </w:lvl>
    <w:lvl w:ilvl="6" w:tplc="3000DC2A" w:tentative="1">
      <w:start w:val="1"/>
      <w:numFmt w:val="bullet"/>
      <w:lvlText w:val=""/>
      <w:lvlJc w:val="left"/>
      <w:pPr>
        <w:ind w:left="5040" w:hanging="360"/>
      </w:pPr>
      <w:rPr>
        <w:rFonts w:ascii="Symbol" w:hAnsi="Symbol" w:hint="default"/>
      </w:rPr>
    </w:lvl>
    <w:lvl w:ilvl="7" w:tplc="F7EA6A50" w:tentative="1">
      <w:start w:val="1"/>
      <w:numFmt w:val="bullet"/>
      <w:lvlText w:val="o"/>
      <w:lvlJc w:val="left"/>
      <w:pPr>
        <w:ind w:left="5760" w:hanging="360"/>
      </w:pPr>
      <w:rPr>
        <w:rFonts w:ascii="Courier New" w:hAnsi="Courier New" w:cs="Courier New" w:hint="default"/>
      </w:rPr>
    </w:lvl>
    <w:lvl w:ilvl="8" w:tplc="0AD62BD8" w:tentative="1">
      <w:start w:val="1"/>
      <w:numFmt w:val="bullet"/>
      <w:lvlText w:val=""/>
      <w:lvlJc w:val="left"/>
      <w:pPr>
        <w:ind w:left="6480" w:hanging="360"/>
      </w:pPr>
      <w:rPr>
        <w:rFonts w:ascii="Wingdings" w:hAnsi="Wingdings" w:hint="default"/>
      </w:rPr>
    </w:lvl>
  </w:abstractNum>
  <w:abstractNum w:abstractNumId="28">
    <w:nsid w:val="581E34EC"/>
    <w:multiLevelType w:val="hybridMultilevel"/>
    <w:tmpl w:val="EDD6B54E"/>
    <w:lvl w:ilvl="0" w:tplc="28A0EB9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C53229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0">
    <w:nsid w:val="5DAE20B0"/>
    <w:multiLevelType w:val="hybridMultilevel"/>
    <w:tmpl w:val="D70A547E"/>
    <w:lvl w:ilvl="0" w:tplc="4436254A">
      <w:start w:val="1"/>
      <w:numFmt w:val="lowerLetter"/>
      <w:lvlText w:val="%1)"/>
      <w:lvlJc w:val="left"/>
      <w:pPr>
        <w:ind w:left="720" w:hanging="360"/>
      </w:pPr>
      <w:rPr>
        <w:rFonts w:eastAsiaTheme="minorHAnsi" w:hint="default"/>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E08182D"/>
    <w:multiLevelType w:val="hybridMultilevel"/>
    <w:tmpl w:val="59466542"/>
    <w:lvl w:ilvl="0" w:tplc="8F3C641A">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60E9168D"/>
    <w:multiLevelType w:val="hybridMultilevel"/>
    <w:tmpl w:val="8FB20414"/>
    <w:lvl w:ilvl="0" w:tplc="D89A11E4">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64AA232F"/>
    <w:multiLevelType w:val="multilevel"/>
    <w:tmpl w:val="D714A21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start w:val="1"/>
      <w:numFmt w:val="decimal"/>
      <w:lvlText w:val="%2)"/>
      <w:lvlJc w:val="left"/>
      <w:rPr>
        <w:rFonts w:ascii="Arial" w:eastAsia="Arial" w:hAnsi="Arial" w:cs="Arial"/>
        <w:b/>
        <w:bCs/>
        <w:i w:val="0"/>
        <w:iCs w:val="0"/>
        <w:smallCaps w:val="0"/>
        <w:strike w:val="0"/>
        <w:color w:val="000000"/>
        <w:spacing w:val="0"/>
        <w:w w:val="100"/>
        <w:position w:val="0"/>
        <w:sz w:val="16"/>
        <w:szCs w:val="16"/>
        <w:u w:val="none"/>
      </w:rPr>
    </w:lvl>
    <w:lvl w:ilvl="2">
      <w:start w:val="4"/>
      <w:numFmt w:val="decimal"/>
      <w:lvlText w:val="%3."/>
      <w:lvlJc w:val="left"/>
      <w:rPr>
        <w:rFonts w:ascii="Arial" w:eastAsia="Arial" w:hAnsi="Arial" w:cs="Arial"/>
        <w:b/>
        <w:bCs/>
        <w:i w:val="0"/>
        <w:iCs w:val="0"/>
        <w:smallCaps w:val="0"/>
        <w:strike w:val="0"/>
        <w:color w:val="000000"/>
        <w:spacing w:val="0"/>
        <w:w w:val="100"/>
        <w:position w:val="0"/>
        <w:sz w:val="21"/>
        <w:szCs w:val="21"/>
        <w:u w:val="none"/>
      </w:rPr>
    </w:lvl>
    <w:lvl w:ilvl="3">
      <w:start w:val="5"/>
      <w:numFmt w:val="upperRoman"/>
      <w:lvlText w:val="%4"/>
      <w:lvlJc w:val="left"/>
      <w:rPr>
        <w:rFonts w:ascii="Arial" w:eastAsia="Arial" w:hAnsi="Arial" w:cs="Arial"/>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F2418A"/>
    <w:multiLevelType w:val="singleLevel"/>
    <w:tmpl w:val="C7EC504C"/>
    <w:lvl w:ilvl="0">
      <w:start w:val="4"/>
      <w:numFmt w:val="bullet"/>
      <w:lvlText w:val="-"/>
      <w:lvlJc w:val="left"/>
      <w:pPr>
        <w:tabs>
          <w:tab w:val="num" w:pos="360"/>
        </w:tabs>
        <w:ind w:left="360" w:hanging="360"/>
      </w:pPr>
      <w:rPr>
        <w:rFonts w:hint="default"/>
      </w:rPr>
    </w:lvl>
  </w:abstractNum>
  <w:abstractNum w:abstractNumId="35">
    <w:nsid w:val="6735302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6">
    <w:nsid w:val="67D34DA4"/>
    <w:multiLevelType w:val="hybridMultilevel"/>
    <w:tmpl w:val="C5FAB1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nsid w:val="684A2DB5"/>
    <w:multiLevelType w:val="hybridMultilevel"/>
    <w:tmpl w:val="51580950"/>
    <w:lvl w:ilvl="0" w:tplc="04050001">
      <w:start w:val="1"/>
      <w:numFmt w:val="bullet"/>
      <w:lvlText w:val=""/>
      <w:lvlJc w:val="left"/>
      <w:pPr>
        <w:ind w:left="754" w:hanging="360"/>
      </w:pPr>
      <w:rPr>
        <w:rFonts w:ascii="Symbol" w:hAnsi="Symbol" w:hint="default"/>
      </w:rPr>
    </w:lvl>
    <w:lvl w:ilvl="1" w:tplc="A04E609C" w:tentative="1">
      <w:start w:val="1"/>
      <w:numFmt w:val="bullet"/>
      <w:lvlText w:val="o"/>
      <w:lvlJc w:val="left"/>
      <w:pPr>
        <w:ind w:left="1474" w:hanging="360"/>
      </w:pPr>
      <w:rPr>
        <w:rFonts w:ascii="Courier New" w:hAnsi="Courier New" w:cs="Wingdings" w:hint="default"/>
      </w:rPr>
    </w:lvl>
    <w:lvl w:ilvl="2" w:tplc="DE029096" w:tentative="1">
      <w:start w:val="1"/>
      <w:numFmt w:val="bullet"/>
      <w:lvlText w:val=""/>
      <w:lvlJc w:val="left"/>
      <w:pPr>
        <w:ind w:left="2194" w:hanging="360"/>
      </w:pPr>
      <w:rPr>
        <w:rFonts w:ascii="Wingdings" w:hAnsi="Wingdings" w:hint="default"/>
      </w:rPr>
    </w:lvl>
    <w:lvl w:ilvl="3" w:tplc="551A4AAA" w:tentative="1">
      <w:start w:val="1"/>
      <w:numFmt w:val="bullet"/>
      <w:lvlText w:val=""/>
      <w:lvlJc w:val="left"/>
      <w:pPr>
        <w:ind w:left="2914" w:hanging="360"/>
      </w:pPr>
      <w:rPr>
        <w:rFonts w:ascii="Symbol" w:hAnsi="Symbol" w:hint="default"/>
      </w:rPr>
    </w:lvl>
    <w:lvl w:ilvl="4" w:tplc="B94E5E6E" w:tentative="1">
      <w:start w:val="1"/>
      <w:numFmt w:val="bullet"/>
      <w:lvlText w:val="o"/>
      <w:lvlJc w:val="left"/>
      <w:pPr>
        <w:ind w:left="3634" w:hanging="360"/>
      </w:pPr>
      <w:rPr>
        <w:rFonts w:ascii="Courier New" w:hAnsi="Courier New" w:cs="Wingdings" w:hint="default"/>
      </w:rPr>
    </w:lvl>
    <w:lvl w:ilvl="5" w:tplc="290874DE" w:tentative="1">
      <w:start w:val="1"/>
      <w:numFmt w:val="bullet"/>
      <w:lvlText w:val=""/>
      <w:lvlJc w:val="left"/>
      <w:pPr>
        <w:ind w:left="4354" w:hanging="360"/>
      </w:pPr>
      <w:rPr>
        <w:rFonts w:ascii="Wingdings" w:hAnsi="Wingdings" w:hint="default"/>
      </w:rPr>
    </w:lvl>
    <w:lvl w:ilvl="6" w:tplc="DA101EAE" w:tentative="1">
      <w:start w:val="1"/>
      <w:numFmt w:val="bullet"/>
      <w:lvlText w:val=""/>
      <w:lvlJc w:val="left"/>
      <w:pPr>
        <w:ind w:left="5074" w:hanging="360"/>
      </w:pPr>
      <w:rPr>
        <w:rFonts w:ascii="Symbol" w:hAnsi="Symbol" w:hint="default"/>
      </w:rPr>
    </w:lvl>
    <w:lvl w:ilvl="7" w:tplc="7F0EC6F4" w:tentative="1">
      <w:start w:val="1"/>
      <w:numFmt w:val="bullet"/>
      <w:lvlText w:val="o"/>
      <w:lvlJc w:val="left"/>
      <w:pPr>
        <w:ind w:left="5794" w:hanging="360"/>
      </w:pPr>
      <w:rPr>
        <w:rFonts w:ascii="Courier New" w:hAnsi="Courier New" w:cs="Wingdings" w:hint="default"/>
      </w:rPr>
    </w:lvl>
    <w:lvl w:ilvl="8" w:tplc="FF4A3D98" w:tentative="1">
      <w:start w:val="1"/>
      <w:numFmt w:val="bullet"/>
      <w:lvlText w:val=""/>
      <w:lvlJc w:val="left"/>
      <w:pPr>
        <w:ind w:left="6514" w:hanging="360"/>
      </w:pPr>
      <w:rPr>
        <w:rFonts w:ascii="Wingdings" w:hAnsi="Wingdings" w:hint="default"/>
      </w:rPr>
    </w:lvl>
  </w:abstractNum>
  <w:abstractNum w:abstractNumId="38">
    <w:nsid w:val="68F00496"/>
    <w:multiLevelType w:val="hybridMultilevel"/>
    <w:tmpl w:val="B3D0BFD0"/>
    <w:lvl w:ilvl="0" w:tplc="17125874">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A41110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0">
    <w:nsid w:val="70D608DC"/>
    <w:multiLevelType w:val="hybridMultilevel"/>
    <w:tmpl w:val="7B946A42"/>
    <w:lvl w:ilvl="0" w:tplc="28A0EB96">
      <w:start w:val="1"/>
      <w:numFmt w:val="bullet"/>
      <w:lvlText w:val="-"/>
      <w:lvlJc w:val="left"/>
      <w:pPr>
        <w:ind w:left="754" w:hanging="360"/>
      </w:pPr>
      <w:rPr>
        <w:rFonts w:ascii="Times New Roman" w:hAnsi="Times New Roman" w:cs="Times New Roman" w:hint="default"/>
      </w:rPr>
    </w:lvl>
    <w:lvl w:ilvl="1" w:tplc="04050003" w:tentative="1">
      <w:start w:val="1"/>
      <w:numFmt w:val="bullet"/>
      <w:lvlText w:val="o"/>
      <w:lvlJc w:val="left"/>
      <w:pPr>
        <w:ind w:left="1474" w:hanging="360"/>
      </w:pPr>
      <w:rPr>
        <w:rFonts w:ascii="Courier New" w:hAnsi="Courier New" w:cs="Courier New" w:hint="default"/>
      </w:rPr>
    </w:lvl>
    <w:lvl w:ilvl="2" w:tplc="04050005" w:tentative="1">
      <w:start w:val="1"/>
      <w:numFmt w:val="bullet"/>
      <w:lvlText w:val=""/>
      <w:lvlJc w:val="left"/>
      <w:pPr>
        <w:ind w:left="2194" w:hanging="360"/>
      </w:pPr>
      <w:rPr>
        <w:rFonts w:ascii="Wingdings" w:hAnsi="Wingdings" w:hint="default"/>
      </w:rPr>
    </w:lvl>
    <w:lvl w:ilvl="3" w:tplc="04050001" w:tentative="1">
      <w:start w:val="1"/>
      <w:numFmt w:val="bullet"/>
      <w:lvlText w:val=""/>
      <w:lvlJc w:val="left"/>
      <w:pPr>
        <w:ind w:left="2914" w:hanging="360"/>
      </w:pPr>
      <w:rPr>
        <w:rFonts w:ascii="Symbol" w:hAnsi="Symbol" w:hint="default"/>
      </w:rPr>
    </w:lvl>
    <w:lvl w:ilvl="4" w:tplc="04050003" w:tentative="1">
      <w:start w:val="1"/>
      <w:numFmt w:val="bullet"/>
      <w:lvlText w:val="o"/>
      <w:lvlJc w:val="left"/>
      <w:pPr>
        <w:ind w:left="3634" w:hanging="360"/>
      </w:pPr>
      <w:rPr>
        <w:rFonts w:ascii="Courier New" w:hAnsi="Courier New" w:cs="Courier New" w:hint="default"/>
      </w:rPr>
    </w:lvl>
    <w:lvl w:ilvl="5" w:tplc="04050005" w:tentative="1">
      <w:start w:val="1"/>
      <w:numFmt w:val="bullet"/>
      <w:lvlText w:val=""/>
      <w:lvlJc w:val="left"/>
      <w:pPr>
        <w:ind w:left="4354" w:hanging="360"/>
      </w:pPr>
      <w:rPr>
        <w:rFonts w:ascii="Wingdings" w:hAnsi="Wingdings" w:hint="default"/>
      </w:rPr>
    </w:lvl>
    <w:lvl w:ilvl="6" w:tplc="04050001" w:tentative="1">
      <w:start w:val="1"/>
      <w:numFmt w:val="bullet"/>
      <w:lvlText w:val=""/>
      <w:lvlJc w:val="left"/>
      <w:pPr>
        <w:ind w:left="5074" w:hanging="360"/>
      </w:pPr>
      <w:rPr>
        <w:rFonts w:ascii="Symbol" w:hAnsi="Symbol" w:hint="default"/>
      </w:rPr>
    </w:lvl>
    <w:lvl w:ilvl="7" w:tplc="04050003" w:tentative="1">
      <w:start w:val="1"/>
      <w:numFmt w:val="bullet"/>
      <w:lvlText w:val="o"/>
      <w:lvlJc w:val="left"/>
      <w:pPr>
        <w:ind w:left="5794" w:hanging="360"/>
      </w:pPr>
      <w:rPr>
        <w:rFonts w:ascii="Courier New" w:hAnsi="Courier New" w:cs="Courier New" w:hint="default"/>
      </w:rPr>
    </w:lvl>
    <w:lvl w:ilvl="8" w:tplc="04050005" w:tentative="1">
      <w:start w:val="1"/>
      <w:numFmt w:val="bullet"/>
      <w:lvlText w:val=""/>
      <w:lvlJc w:val="left"/>
      <w:pPr>
        <w:ind w:left="6514" w:hanging="360"/>
      </w:pPr>
      <w:rPr>
        <w:rFonts w:ascii="Wingdings" w:hAnsi="Wingdings" w:hint="default"/>
      </w:rPr>
    </w:lvl>
  </w:abstractNum>
  <w:abstractNum w:abstractNumId="41">
    <w:nsid w:val="73BB294F"/>
    <w:multiLevelType w:val="hybridMultilevel"/>
    <w:tmpl w:val="FA46D756"/>
    <w:lvl w:ilvl="0" w:tplc="0E205668">
      <w:start w:val="1"/>
      <w:numFmt w:val="decimal"/>
      <w:lvlText w:val="%1."/>
      <w:lvlJc w:val="left"/>
      <w:pPr>
        <w:ind w:left="720" w:hanging="360"/>
      </w:pPr>
      <w:rPr>
        <w:rFonts w:hint="default"/>
      </w:rPr>
    </w:lvl>
    <w:lvl w:ilvl="1" w:tplc="64162682" w:tentative="1">
      <w:start w:val="1"/>
      <w:numFmt w:val="bullet"/>
      <w:lvlText w:val="o"/>
      <w:lvlJc w:val="left"/>
      <w:pPr>
        <w:ind w:left="1440" w:hanging="360"/>
      </w:pPr>
      <w:rPr>
        <w:rFonts w:ascii="Courier New" w:hAnsi="Courier New" w:cs="Sylfaen" w:hint="default"/>
      </w:rPr>
    </w:lvl>
    <w:lvl w:ilvl="2" w:tplc="B5F0683A" w:tentative="1">
      <w:start w:val="1"/>
      <w:numFmt w:val="bullet"/>
      <w:lvlText w:val=""/>
      <w:lvlJc w:val="left"/>
      <w:pPr>
        <w:ind w:left="2160" w:hanging="360"/>
      </w:pPr>
      <w:rPr>
        <w:rFonts w:ascii="Wingdings" w:hAnsi="Wingdings" w:hint="default"/>
      </w:rPr>
    </w:lvl>
    <w:lvl w:ilvl="3" w:tplc="085ADF96" w:tentative="1">
      <w:start w:val="1"/>
      <w:numFmt w:val="bullet"/>
      <w:lvlText w:val=""/>
      <w:lvlJc w:val="left"/>
      <w:pPr>
        <w:ind w:left="2880" w:hanging="360"/>
      </w:pPr>
      <w:rPr>
        <w:rFonts w:ascii="Symbol" w:hAnsi="Symbol" w:hint="default"/>
      </w:rPr>
    </w:lvl>
    <w:lvl w:ilvl="4" w:tplc="2CB6BB4C" w:tentative="1">
      <w:start w:val="1"/>
      <w:numFmt w:val="bullet"/>
      <w:lvlText w:val="o"/>
      <w:lvlJc w:val="left"/>
      <w:pPr>
        <w:ind w:left="3600" w:hanging="360"/>
      </w:pPr>
      <w:rPr>
        <w:rFonts w:ascii="Courier New" w:hAnsi="Courier New" w:cs="Sylfaen" w:hint="default"/>
      </w:rPr>
    </w:lvl>
    <w:lvl w:ilvl="5" w:tplc="FBAEF568" w:tentative="1">
      <w:start w:val="1"/>
      <w:numFmt w:val="bullet"/>
      <w:lvlText w:val=""/>
      <w:lvlJc w:val="left"/>
      <w:pPr>
        <w:ind w:left="4320" w:hanging="360"/>
      </w:pPr>
      <w:rPr>
        <w:rFonts w:ascii="Wingdings" w:hAnsi="Wingdings" w:hint="default"/>
      </w:rPr>
    </w:lvl>
    <w:lvl w:ilvl="6" w:tplc="4D82EA32" w:tentative="1">
      <w:start w:val="1"/>
      <w:numFmt w:val="bullet"/>
      <w:lvlText w:val=""/>
      <w:lvlJc w:val="left"/>
      <w:pPr>
        <w:ind w:left="5040" w:hanging="360"/>
      </w:pPr>
      <w:rPr>
        <w:rFonts w:ascii="Symbol" w:hAnsi="Symbol" w:hint="default"/>
      </w:rPr>
    </w:lvl>
    <w:lvl w:ilvl="7" w:tplc="340AC1C2" w:tentative="1">
      <w:start w:val="1"/>
      <w:numFmt w:val="bullet"/>
      <w:lvlText w:val="o"/>
      <w:lvlJc w:val="left"/>
      <w:pPr>
        <w:ind w:left="5760" w:hanging="360"/>
      </w:pPr>
      <w:rPr>
        <w:rFonts w:ascii="Courier New" w:hAnsi="Courier New" w:cs="Sylfaen" w:hint="default"/>
      </w:rPr>
    </w:lvl>
    <w:lvl w:ilvl="8" w:tplc="C8726F64" w:tentative="1">
      <w:start w:val="1"/>
      <w:numFmt w:val="bullet"/>
      <w:lvlText w:val=""/>
      <w:lvlJc w:val="left"/>
      <w:pPr>
        <w:ind w:left="6480" w:hanging="360"/>
      </w:pPr>
      <w:rPr>
        <w:rFonts w:ascii="Wingdings" w:hAnsi="Wingdings" w:hint="default"/>
      </w:rPr>
    </w:lvl>
  </w:abstractNum>
  <w:abstractNum w:abstractNumId="42">
    <w:nsid w:val="7455348A"/>
    <w:multiLevelType w:val="multilevel"/>
    <w:tmpl w:val="A49C8FF2"/>
    <w:lvl w:ilvl="0">
      <w:start w:val="1"/>
      <w:numFmt w:val="bullet"/>
      <w:lvlText w:val="V"/>
      <w:lvlJc w:val="left"/>
      <w:rPr>
        <w:rFonts w:ascii="Arial" w:eastAsia="Arial" w:hAnsi="Arial" w:cs="Arial"/>
        <w:b w:val="0"/>
        <w:bCs w:val="0"/>
        <w:i w:val="0"/>
        <w:iCs w:val="0"/>
        <w:smallCaps w:val="0"/>
        <w:strike w:val="0"/>
        <w:color w:val="000000"/>
        <w:spacing w:val="0"/>
        <w:w w:val="100"/>
        <w:position w:val="0"/>
        <w:sz w:val="21"/>
        <w:szCs w:val="21"/>
        <w:u w:val="none"/>
      </w:rPr>
    </w:lvl>
    <w:lvl w:ilvl="1">
      <w:start w:val="1"/>
      <w:numFmt w:val="lowerLetter"/>
      <w:lvlText w:val="%2)"/>
      <w:lvlJc w:val="left"/>
      <w:rPr>
        <w:rFonts w:ascii="Arial" w:eastAsia="Arial" w:hAnsi="Arial" w:cs="Arial"/>
        <w:b w:val="0"/>
        <w:bCs w:val="0"/>
        <w:i/>
        <w:iCs/>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0D10B6"/>
    <w:multiLevelType w:val="hybridMultilevel"/>
    <w:tmpl w:val="A162AA48"/>
    <w:lvl w:ilvl="0" w:tplc="DC0EB51C">
      <w:start w:val="1"/>
      <w:numFmt w:val="bullet"/>
      <w:lvlText w:val=""/>
      <w:lvlJc w:val="left"/>
      <w:pPr>
        <w:ind w:left="360" w:hanging="360"/>
      </w:pPr>
      <w:rPr>
        <w:rFonts w:ascii="Symbol" w:hAnsi="Symbol" w:hint="default"/>
      </w:rPr>
    </w:lvl>
    <w:lvl w:ilvl="1" w:tplc="9CB085D8" w:tentative="1">
      <w:start w:val="1"/>
      <w:numFmt w:val="bullet"/>
      <w:lvlText w:val="o"/>
      <w:lvlJc w:val="left"/>
      <w:pPr>
        <w:ind w:left="1080" w:hanging="360"/>
      </w:pPr>
      <w:rPr>
        <w:rFonts w:ascii="Courier New" w:hAnsi="Courier New" w:cs="Courier New" w:hint="default"/>
      </w:rPr>
    </w:lvl>
    <w:lvl w:ilvl="2" w:tplc="424CB930" w:tentative="1">
      <w:start w:val="1"/>
      <w:numFmt w:val="bullet"/>
      <w:lvlText w:val=""/>
      <w:lvlJc w:val="left"/>
      <w:pPr>
        <w:ind w:left="1800" w:hanging="360"/>
      </w:pPr>
      <w:rPr>
        <w:rFonts w:ascii="Wingdings" w:hAnsi="Wingdings" w:hint="default"/>
      </w:rPr>
    </w:lvl>
    <w:lvl w:ilvl="3" w:tplc="E3FCBFBE" w:tentative="1">
      <w:start w:val="1"/>
      <w:numFmt w:val="bullet"/>
      <w:lvlText w:val=""/>
      <w:lvlJc w:val="left"/>
      <w:pPr>
        <w:ind w:left="2520" w:hanging="360"/>
      </w:pPr>
      <w:rPr>
        <w:rFonts w:ascii="Symbol" w:hAnsi="Symbol" w:hint="default"/>
      </w:rPr>
    </w:lvl>
    <w:lvl w:ilvl="4" w:tplc="7A2EA03E" w:tentative="1">
      <w:start w:val="1"/>
      <w:numFmt w:val="bullet"/>
      <w:lvlText w:val="o"/>
      <w:lvlJc w:val="left"/>
      <w:pPr>
        <w:ind w:left="3240" w:hanging="360"/>
      </w:pPr>
      <w:rPr>
        <w:rFonts w:ascii="Courier New" w:hAnsi="Courier New" w:cs="Courier New" w:hint="default"/>
      </w:rPr>
    </w:lvl>
    <w:lvl w:ilvl="5" w:tplc="0DE21DF8" w:tentative="1">
      <w:start w:val="1"/>
      <w:numFmt w:val="bullet"/>
      <w:lvlText w:val=""/>
      <w:lvlJc w:val="left"/>
      <w:pPr>
        <w:ind w:left="3960" w:hanging="360"/>
      </w:pPr>
      <w:rPr>
        <w:rFonts w:ascii="Wingdings" w:hAnsi="Wingdings" w:hint="default"/>
      </w:rPr>
    </w:lvl>
    <w:lvl w:ilvl="6" w:tplc="3606DA7E" w:tentative="1">
      <w:start w:val="1"/>
      <w:numFmt w:val="bullet"/>
      <w:lvlText w:val=""/>
      <w:lvlJc w:val="left"/>
      <w:pPr>
        <w:ind w:left="4680" w:hanging="360"/>
      </w:pPr>
      <w:rPr>
        <w:rFonts w:ascii="Symbol" w:hAnsi="Symbol" w:hint="default"/>
      </w:rPr>
    </w:lvl>
    <w:lvl w:ilvl="7" w:tplc="B920A676" w:tentative="1">
      <w:start w:val="1"/>
      <w:numFmt w:val="bullet"/>
      <w:lvlText w:val="o"/>
      <w:lvlJc w:val="left"/>
      <w:pPr>
        <w:ind w:left="5400" w:hanging="360"/>
      </w:pPr>
      <w:rPr>
        <w:rFonts w:ascii="Courier New" w:hAnsi="Courier New" w:cs="Courier New" w:hint="default"/>
      </w:rPr>
    </w:lvl>
    <w:lvl w:ilvl="8" w:tplc="66DA167A" w:tentative="1">
      <w:start w:val="1"/>
      <w:numFmt w:val="bullet"/>
      <w:lvlText w:val=""/>
      <w:lvlJc w:val="left"/>
      <w:pPr>
        <w:ind w:left="6120" w:hanging="360"/>
      </w:pPr>
      <w:rPr>
        <w:rFonts w:ascii="Wingdings" w:hAnsi="Wingdings" w:hint="default"/>
      </w:rPr>
    </w:lvl>
  </w:abstractNum>
  <w:abstractNum w:abstractNumId="44">
    <w:nsid w:val="772C2A34"/>
    <w:multiLevelType w:val="singleLevel"/>
    <w:tmpl w:val="04050017"/>
    <w:lvl w:ilvl="0">
      <w:start w:val="1"/>
      <w:numFmt w:val="lowerLetter"/>
      <w:lvlText w:val="%1)"/>
      <w:lvlJc w:val="left"/>
      <w:pPr>
        <w:tabs>
          <w:tab w:val="num" w:pos="360"/>
        </w:tabs>
        <w:ind w:left="360" w:hanging="360"/>
      </w:pPr>
      <w:rPr>
        <w:rFonts w:hint="default"/>
      </w:rPr>
    </w:lvl>
  </w:abstractNum>
  <w:abstractNum w:abstractNumId="45">
    <w:nsid w:val="78180EF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6">
    <w:nsid w:val="7F74484C"/>
    <w:multiLevelType w:val="hybridMultilevel"/>
    <w:tmpl w:val="0A8C13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44"/>
  </w:num>
  <w:num w:numId="3">
    <w:abstractNumId w:val="21"/>
  </w:num>
  <w:num w:numId="4">
    <w:abstractNumId w:val="4"/>
  </w:num>
  <w:num w:numId="5">
    <w:abstractNumId w:val="6"/>
  </w:num>
  <w:num w:numId="6">
    <w:abstractNumId w:val="22"/>
  </w:num>
  <w:num w:numId="7">
    <w:abstractNumId w:val="36"/>
  </w:num>
  <w:num w:numId="8">
    <w:abstractNumId w:val="1"/>
  </w:num>
  <w:num w:numId="9">
    <w:abstractNumId w:val="10"/>
  </w:num>
  <w:num w:numId="10">
    <w:abstractNumId w:val="28"/>
  </w:num>
  <w:num w:numId="11">
    <w:abstractNumId w:val="25"/>
  </w:num>
  <w:num w:numId="12">
    <w:abstractNumId w:val="0"/>
  </w:num>
  <w:num w:numId="13">
    <w:abstractNumId w:val="5"/>
  </w:num>
  <w:num w:numId="14">
    <w:abstractNumId w:val="3"/>
  </w:num>
  <w:num w:numId="15">
    <w:abstractNumId w:val="41"/>
  </w:num>
  <w:num w:numId="16">
    <w:abstractNumId w:val="34"/>
  </w:num>
  <w:num w:numId="17">
    <w:abstractNumId w:val="20"/>
  </w:num>
  <w:num w:numId="18">
    <w:abstractNumId w:val="45"/>
  </w:num>
  <w:num w:numId="19">
    <w:abstractNumId w:val="19"/>
  </w:num>
  <w:num w:numId="20">
    <w:abstractNumId w:val="7"/>
  </w:num>
  <w:num w:numId="21">
    <w:abstractNumId w:val="14"/>
  </w:num>
  <w:num w:numId="22">
    <w:abstractNumId w:val="8"/>
  </w:num>
  <w:num w:numId="23">
    <w:abstractNumId w:val="29"/>
  </w:num>
  <w:num w:numId="24">
    <w:abstractNumId w:val="27"/>
  </w:num>
  <w:num w:numId="25">
    <w:abstractNumId w:val="43"/>
  </w:num>
  <w:num w:numId="26">
    <w:abstractNumId w:val="15"/>
  </w:num>
  <w:num w:numId="27">
    <w:abstractNumId w:val="9"/>
  </w:num>
  <w:num w:numId="28">
    <w:abstractNumId w:val="37"/>
  </w:num>
  <w:num w:numId="29">
    <w:abstractNumId w:val="40"/>
  </w:num>
  <w:num w:numId="30">
    <w:abstractNumId w:val="13"/>
  </w:num>
  <w:num w:numId="31">
    <w:abstractNumId w:val="39"/>
  </w:num>
  <w:num w:numId="32">
    <w:abstractNumId w:val="35"/>
  </w:num>
  <w:num w:numId="33">
    <w:abstractNumId w:val="17"/>
  </w:num>
  <w:num w:numId="34">
    <w:abstractNumId w:val="31"/>
  </w:num>
  <w:num w:numId="35">
    <w:abstractNumId w:val="32"/>
  </w:num>
  <w:num w:numId="36">
    <w:abstractNumId w:val="23"/>
  </w:num>
  <w:num w:numId="37">
    <w:abstractNumId w:val="18"/>
  </w:num>
  <w:num w:numId="38">
    <w:abstractNumId w:val="24"/>
  </w:num>
  <w:num w:numId="39">
    <w:abstractNumId w:val="46"/>
  </w:num>
  <w:num w:numId="40">
    <w:abstractNumId w:val="30"/>
  </w:num>
  <w:num w:numId="41">
    <w:abstractNumId w:val="2"/>
  </w:num>
  <w:num w:numId="42">
    <w:abstractNumId w:val="42"/>
  </w:num>
  <w:num w:numId="43">
    <w:abstractNumId w:val="33"/>
  </w:num>
  <w:num w:numId="44">
    <w:abstractNumId w:val="12"/>
  </w:num>
  <w:num w:numId="45">
    <w:abstractNumId w:val="16"/>
  </w:num>
  <w:num w:numId="46">
    <w:abstractNumId w:val="11"/>
  </w:num>
  <w:num w:numId="47">
    <w:abstractNumId w:val="3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2753"/>
  </w:hdrShapeDefaults>
  <w:footnotePr>
    <w:footnote w:id="-1"/>
    <w:footnote w:id="0"/>
  </w:footnotePr>
  <w:endnotePr>
    <w:endnote w:id="-1"/>
    <w:endnote w:id="0"/>
  </w:endnotePr>
  <w:compat/>
  <w:rsids>
    <w:rsidRoot w:val="00CB6E4F"/>
    <w:rsid w:val="0000184B"/>
    <w:rsid w:val="00001F77"/>
    <w:rsid w:val="00010BF7"/>
    <w:rsid w:val="00011C6A"/>
    <w:rsid w:val="000142FA"/>
    <w:rsid w:val="00014D97"/>
    <w:rsid w:val="0001510C"/>
    <w:rsid w:val="00015AE7"/>
    <w:rsid w:val="00023A9F"/>
    <w:rsid w:val="0002479F"/>
    <w:rsid w:val="000248CB"/>
    <w:rsid w:val="00026D8C"/>
    <w:rsid w:val="00031787"/>
    <w:rsid w:val="00034D28"/>
    <w:rsid w:val="000363CD"/>
    <w:rsid w:val="00036D8E"/>
    <w:rsid w:val="00043D93"/>
    <w:rsid w:val="00046B18"/>
    <w:rsid w:val="000504B3"/>
    <w:rsid w:val="0006125C"/>
    <w:rsid w:val="0006387E"/>
    <w:rsid w:val="0006499E"/>
    <w:rsid w:val="00065B7F"/>
    <w:rsid w:val="00074178"/>
    <w:rsid w:val="00074DB0"/>
    <w:rsid w:val="00076BA1"/>
    <w:rsid w:val="00077CDB"/>
    <w:rsid w:val="000808C7"/>
    <w:rsid w:val="000812D8"/>
    <w:rsid w:val="000820A3"/>
    <w:rsid w:val="0008573F"/>
    <w:rsid w:val="000858F7"/>
    <w:rsid w:val="00085F41"/>
    <w:rsid w:val="000921FB"/>
    <w:rsid w:val="00092B0D"/>
    <w:rsid w:val="0009745B"/>
    <w:rsid w:val="000A21BE"/>
    <w:rsid w:val="000A252A"/>
    <w:rsid w:val="000A36E3"/>
    <w:rsid w:val="000A4B04"/>
    <w:rsid w:val="000A4D83"/>
    <w:rsid w:val="000B1DC9"/>
    <w:rsid w:val="000B1E7E"/>
    <w:rsid w:val="000B3F16"/>
    <w:rsid w:val="000B4405"/>
    <w:rsid w:val="000B47B4"/>
    <w:rsid w:val="000B6A06"/>
    <w:rsid w:val="000C04BA"/>
    <w:rsid w:val="000C1C46"/>
    <w:rsid w:val="000C26F0"/>
    <w:rsid w:val="000C2ECF"/>
    <w:rsid w:val="000C679A"/>
    <w:rsid w:val="000C782D"/>
    <w:rsid w:val="000C7F8C"/>
    <w:rsid w:val="000D3A71"/>
    <w:rsid w:val="000D4BE1"/>
    <w:rsid w:val="000D5B18"/>
    <w:rsid w:val="000D6C3E"/>
    <w:rsid w:val="000D7ED9"/>
    <w:rsid w:val="000E2EC2"/>
    <w:rsid w:val="000E74C3"/>
    <w:rsid w:val="000F0364"/>
    <w:rsid w:val="000F1B04"/>
    <w:rsid w:val="000F26CC"/>
    <w:rsid w:val="000F2FD1"/>
    <w:rsid w:val="000F3499"/>
    <w:rsid w:val="000F52D6"/>
    <w:rsid w:val="000F7B46"/>
    <w:rsid w:val="000F7BB2"/>
    <w:rsid w:val="00100C77"/>
    <w:rsid w:val="00106012"/>
    <w:rsid w:val="0010686C"/>
    <w:rsid w:val="00111818"/>
    <w:rsid w:val="0011267B"/>
    <w:rsid w:val="00113AAB"/>
    <w:rsid w:val="001202DA"/>
    <w:rsid w:val="00125E95"/>
    <w:rsid w:val="00130A88"/>
    <w:rsid w:val="00130AD4"/>
    <w:rsid w:val="001341AD"/>
    <w:rsid w:val="00135540"/>
    <w:rsid w:val="001449D0"/>
    <w:rsid w:val="001464A1"/>
    <w:rsid w:val="00146CFE"/>
    <w:rsid w:val="0015147B"/>
    <w:rsid w:val="00151D5C"/>
    <w:rsid w:val="00152623"/>
    <w:rsid w:val="001547A2"/>
    <w:rsid w:val="00156F26"/>
    <w:rsid w:val="00157EB3"/>
    <w:rsid w:val="00161263"/>
    <w:rsid w:val="0016126F"/>
    <w:rsid w:val="00163BF3"/>
    <w:rsid w:val="001666AD"/>
    <w:rsid w:val="001710E4"/>
    <w:rsid w:val="00174A0E"/>
    <w:rsid w:val="00175AFF"/>
    <w:rsid w:val="00175ED6"/>
    <w:rsid w:val="00176B03"/>
    <w:rsid w:val="00180DBD"/>
    <w:rsid w:val="00182EA0"/>
    <w:rsid w:val="00185BE9"/>
    <w:rsid w:val="00186C22"/>
    <w:rsid w:val="001934EF"/>
    <w:rsid w:val="001A2B4F"/>
    <w:rsid w:val="001A3E6B"/>
    <w:rsid w:val="001A46FC"/>
    <w:rsid w:val="001A675D"/>
    <w:rsid w:val="001A7357"/>
    <w:rsid w:val="001B2D7C"/>
    <w:rsid w:val="001B36EB"/>
    <w:rsid w:val="001B3A5E"/>
    <w:rsid w:val="001B413C"/>
    <w:rsid w:val="001C0F83"/>
    <w:rsid w:val="001C380C"/>
    <w:rsid w:val="001C4D69"/>
    <w:rsid w:val="001C74C4"/>
    <w:rsid w:val="001D080F"/>
    <w:rsid w:val="001D505F"/>
    <w:rsid w:val="001D72ED"/>
    <w:rsid w:val="001D74EF"/>
    <w:rsid w:val="001E22D2"/>
    <w:rsid w:val="001E4241"/>
    <w:rsid w:val="001E6BAC"/>
    <w:rsid w:val="001F0961"/>
    <w:rsid w:val="001F2EDB"/>
    <w:rsid w:val="001F35E3"/>
    <w:rsid w:val="001F578F"/>
    <w:rsid w:val="001F5D47"/>
    <w:rsid w:val="001F692C"/>
    <w:rsid w:val="001F6ED5"/>
    <w:rsid w:val="001F7ACB"/>
    <w:rsid w:val="00204D3B"/>
    <w:rsid w:val="00206A84"/>
    <w:rsid w:val="00210476"/>
    <w:rsid w:val="00210D6C"/>
    <w:rsid w:val="002138E9"/>
    <w:rsid w:val="0021451D"/>
    <w:rsid w:val="00214BE4"/>
    <w:rsid w:val="0021559A"/>
    <w:rsid w:val="002159FB"/>
    <w:rsid w:val="00220D36"/>
    <w:rsid w:val="002216D8"/>
    <w:rsid w:val="002253D1"/>
    <w:rsid w:val="00225AB5"/>
    <w:rsid w:val="00227291"/>
    <w:rsid w:val="00227C37"/>
    <w:rsid w:val="0023281D"/>
    <w:rsid w:val="00234558"/>
    <w:rsid w:val="00234E72"/>
    <w:rsid w:val="002365FB"/>
    <w:rsid w:val="00236AD0"/>
    <w:rsid w:val="00237443"/>
    <w:rsid w:val="0024305B"/>
    <w:rsid w:val="00244B73"/>
    <w:rsid w:val="002452D3"/>
    <w:rsid w:val="00245D78"/>
    <w:rsid w:val="0024633E"/>
    <w:rsid w:val="00251611"/>
    <w:rsid w:val="00254305"/>
    <w:rsid w:val="002560DB"/>
    <w:rsid w:val="00257E6B"/>
    <w:rsid w:val="00260BF5"/>
    <w:rsid w:val="00260D2F"/>
    <w:rsid w:val="00262A0C"/>
    <w:rsid w:val="00267589"/>
    <w:rsid w:val="00270911"/>
    <w:rsid w:val="00270998"/>
    <w:rsid w:val="002717F9"/>
    <w:rsid w:val="002743E3"/>
    <w:rsid w:val="0027689C"/>
    <w:rsid w:val="00277A1F"/>
    <w:rsid w:val="00277CCF"/>
    <w:rsid w:val="00283A0E"/>
    <w:rsid w:val="00284469"/>
    <w:rsid w:val="00292977"/>
    <w:rsid w:val="00295F4F"/>
    <w:rsid w:val="00296BE2"/>
    <w:rsid w:val="002A5415"/>
    <w:rsid w:val="002A5877"/>
    <w:rsid w:val="002A7290"/>
    <w:rsid w:val="002A7832"/>
    <w:rsid w:val="002B09D0"/>
    <w:rsid w:val="002B1CB7"/>
    <w:rsid w:val="002B1E89"/>
    <w:rsid w:val="002B46F7"/>
    <w:rsid w:val="002B6DDD"/>
    <w:rsid w:val="002C2013"/>
    <w:rsid w:val="002C2B0E"/>
    <w:rsid w:val="002C3D67"/>
    <w:rsid w:val="002C6EED"/>
    <w:rsid w:val="002C702E"/>
    <w:rsid w:val="002C7AFE"/>
    <w:rsid w:val="002D0058"/>
    <w:rsid w:val="002D0C01"/>
    <w:rsid w:val="002D1316"/>
    <w:rsid w:val="002D29B0"/>
    <w:rsid w:val="002D2F93"/>
    <w:rsid w:val="002D798A"/>
    <w:rsid w:val="002E10FE"/>
    <w:rsid w:val="002E47B9"/>
    <w:rsid w:val="002E6713"/>
    <w:rsid w:val="002E711F"/>
    <w:rsid w:val="002E77CB"/>
    <w:rsid w:val="002F0053"/>
    <w:rsid w:val="002F158B"/>
    <w:rsid w:val="002F345F"/>
    <w:rsid w:val="002F388A"/>
    <w:rsid w:val="002F4330"/>
    <w:rsid w:val="002F65CE"/>
    <w:rsid w:val="002F69EC"/>
    <w:rsid w:val="002F6AB7"/>
    <w:rsid w:val="002F7D96"/>
    <w:rsid w:val="0030177F"/>
    <w:rsid w:val="003020DE"/>
    <w:rsid w:val="0030460F"/>
    <w:rsid w:val="00305BB0"/>
    <w:rsid w:val="003074FB"/>
    <w:rsid w:val="00311CB1"/>
    <w:rsid w:val="00312F7C"/>
    <w:rsid w:val="003164B0"/>
    <w:rsid w:val="00322C54"/>
    <w:rsid w:val="00324246"/>
    <w:rsid w:val="003243EF"/>
    <w:rsid w:val="003260DC"/>
    <w:rsid w:val="00331487"/>
    <w:rsid w:val="0033451C"/>
    <w:rsid w:val="0033642A"/>
    <w:rsid w:val="00337DF7"/>
    <w:rsid w:val="003401E5"/>
    <w:rsid w:val="003426D9"/>
    <w:rsid w:val="003465F4"/>
    <w:rsid w:val="00347B97"/>
    <w:rsid w:val="00350455"/>
    <w:rsid w:val="00350B6B"/>
    <w:rsid w:val="00350CAF"/>
    <w:rsid w:val="00351A96"/>
    <w:rsid w:val="003520EB"/>
    <w:rsid w:val="0035256F"/>
    <w:rsid w:val="00356F6E"/>
    <w:rsid w:val="00361362"/>
    <w:rsid w:val="00365298"/>
    <w:rsid w:val="0037161A"/>
    <w:rsid w:val="00372B96"/>
    <w:rsid w:val="00373234"/>
    <w:rsid w:val="00377378"/>
    <w:rsid w:val="003856AD"/>
    <w:rsid w:val="00386174"/>
    <w:rsid w:val="0038716A"/>
    <w:rsid w:val="0039306F"/>
    <w:rsid w:val="00393249"/>
    <w:rsid w:val="003942C5"/>
    <w:rsid w:val="003944E5"/>
    <w:rsid w:val="0039482C"/>
    <w:rsid w:val="003967E1"/>
    <w:rsid w:val="003A0B51"/>
    <w:rsid w:val="003A21A1"/>
    <w:rsid w:val="003A37E1"/>
    <w:rsid w:val="003A3E82"/>
    <w:rsid w:val="003B06BF"/>
    <w:rsid w:val="003B4203"/>
    <w:rsid w:val="003B59A6"/>
    <w:rsid w:val="003B5A47"/>
    <w:rsid w:val="003C0C79"/>
    <w:rsid w:val="003C14D5"/>
    <w:rsid w:val="003C2D1E"/>
    <w:rsid w:val="003C42B0"/>
    <w:rsid w:val="003C456A"/>
    <w:rsid w:val="003C6678"/>
    <w:rsid w:val="003C785F"/>
    <w:rsid w:val="003C79ED"/>
    <w:rsid w:val="003D61CA"/>
    <w:rsid w:val="003D6314"/>
    <w:rsid w:val="003E14CA"/>
    <w:rsid w:val="003E30FB"/>
    <w:rsid w:val="003E4297"/>
    <w:rsid w:val="003E463D"/>
    <w:rsid w:val="003E66A3"/>
    <w:rsid w:val="003F24A6"/>
    <w:rsid w:val="003F28C3"/>
    <w:rsid w:val="003F6651"/>
    <w:rsid w:val="004068F5"/>
    <w:rsid w:val="0041142B"/>
    <w:rsid w:val="00413C8D"/>
    <w:rsid w:val="00417638"/>
    <w:rsid w:val="0042393B"/>
    <w:rsid w:val="00423E3A"/>
    <w:rsid w:val="00424449"/>
    <w:rsid w:val="004276A5"/>
    <w:rsid w:val="00427789"/>
    <w:rsid w:val="00430A87"/>
    <w:rsid w:val="00431B86"/>
    <w:rsid w:val="00431FE3"/>
    <w:rsid w:val="004365BC"/>
    <w:rsid w:val="004367A7"/>
    <w:rsid w:val="00437A04"/>
    <w:rsid w:val="00441458"/>
    <w:rsid w:val="00441826"/>
    <w:rsid w:val="004419C8"/>
    <w:rsid w:val="00442F15"/>
    <w:rsid w:val="00444D8C"/>
    <w:rsid w:val="0044512A"/>
    <w:rsid w:val="00447416"/>
    <w:rsid w:val="004511CB"/>
    <w:rsid w:val="0045562B"/>
    <w:rsid w:val="00455D77"/>
    <w:rsid w:val="004560C1"/>
    <w:rsid w:val="00456DFE"/>
    <w:rsid w:val="00457F1F"/>
    <w:rsid w:val="004617CA"/>
    <w:rsid w:val="0046682B"/>
    <w:rsid w:val="00466BA0"/>
    <w:rsid w:val="00467314"/>
    <w:rsid w:val="0047009A"/>
    <w:rsid w:val="00470C8E"/>
    <w:rsid w:val="004730A9"/>
    <w:rsid w:val="004740EA"/>
    <w:rsid w:val="004767B4"/>
    <w:rsid w:val="004768E4"/>
    <w:rsid w:val="00476EC1"/>
    <w:rsid w:val="00480935"/>
    <w:rsid w:val="00481547"/>
    <w:rsid w:val="00482A15"/>
    <w:rsid w:val="0048423F"/>
    <w:rsid w:val="00486891"/>
    <w:rsid w:val="00495530"/>
    <w:rsid w:val="004A028B"/>
    <w:rsid w:val="004A23FC"/>
    <w:rsid w:val="004A3A6B"/>
    <w:rsid w:val="004A7239"/>
    <w:rsid w:val="004A7455"/>
    <w:rsid w:val="004B10D9"/>
    <w:rsid w:val="004B159C"/>
    <w:rsid w:val="004B28CF"/>
    <w:rsid w:val="004B4CEC"/>
    <w:rsid w:val="004B5F0D"/>
    <w:rsid w:val="004B7BCC"/>
    <w:rsid w:val="004B7D48"/>
    <w:rsid w:val="004C098C"/>
    <w:rsid w:val="004C2E23"/>
    <w:rsid w:val="004C6103"/>
    <w:rsid w:val="004C62CF"/>
    <w:rsid w:val="004D079C"/>
    <w:rsid w:val="004D176D"/>
    <w:rsid w:val="004D4760"/>
    <w:rsid w:val="004D747B"/>
    <w:rsid w:val="004E3F6B"/>
    <w:rsid w:val="004E43B5"/>
    <w:rsid w:val="004E4DF4"/>
    <w:rsid w:val="004E4EE0"/>
    <w:rsid w:val="004E52C5"/>
    <w:rsid w:val="004E6EDB"/>
    <w:rsid w:val="004E7F1F"/>
    <w:rsid w:val="004F0297"/>
    <w:rsid w:val="004F04EC"/>
    <w:rsid w:val="004F0767"/>
    <w:rsid w:val="004F279E"/>
    <w:rsid w:val="004F385E"/>
    <w:rsid w:val="004F3B3B"/>
    <w:rsid w:val="004F3EA9"/>
    <w:rsid w:val="004F5C7C"/>
    <w:rsid w:val="00501537"/>
    <w:rsid w:val="0050537A"/>
    <w:rsid w:val="00511832"/>
    <w:rsid w:val="00513659"/>
    <w:rsid w:val="00516B65"/>
    <w:rsid w:val="00522FD3"/>
    <w:rsid w:val="00527CF0"/>
    <w:rsid w:val="00527E17"/>
    <w:rsid w:val="005300A7"/>
    <w:rsid w:val="00530BFA"/>
    <w:rsid w:val="00531E91"/>
    <w:rsid w:val="0053718B"/>
    <w:rsid w:val="00541562"/>
    <w:rsid w:val="00541BDC"/>
    <w:rsid w:val="00542AF3"/>
    <w:rsid w:val="005434D4"/>
    <w:rsid w:val="00544A8F"/>
    <w:rsid w:val="00546A35"/>
    <w:rsid w:val="005504F8"/>
    <w:rsid w:val="00550E95"/>
    <w:rsid w:val="00554E14"/>
    <w:rsid w:val="00563562"/>
    <w:rsid w:val="005701B4"/>
    <w:rsid w:val="00571EF6"/>
    <w:rsid w:val="00573DA7"/>
    <w:rsid w:val="0058174E"/>
    <w:rsid w:val="00582A35"/>
    <w:rsid w:val="00585344"/>
    <w:rsid w:val="005859F4"/>
    <w:rsid w:val="005867B0"/>
    <w:rsid w:val="005868B4"/>
    <w:rsid w:val="0059243E"/>
    <w:rsid w:val="00595D9B"/>
    <w:rsid w:val="005A32E8"/>
    <w:rsid w:val="005A4BFA"/>
    <w:rsid w:val="005A4EC5"/>
    <w:rsid w:val="005A557E"/>
    <w:rsid w:val="005A6092"/>
    <w:rsid w:val="005B07E6"/>
    <w:rsid w:val="005B6350"/>
    <w:rsid w:val="005B7F2C"/>
    <w:rsid w:val="005D3B68"/>
    <w:rsid w:val="005D4F29"/>
    <w:rsid w:val="005D514C"/>
    <w:rsid w:val="005E0D90"/>
    <w:rsid w:val="005E24D1"/>
    <w:rsid w:val="005E4987"/>
    <w:rsid w:val="005E50E3"/>
    <w:rsid w:val="005F14A6"/>
    <w:rsid w:val="005F4643"/>
    <w:rsid w:val="005F63FE"/>
    <w:rsid w:val="005F6F8F"/>
    <w:rsid w:val="005F7F54"/>
    <w:rsid w:val="00603141"/>
    <w:rsid w:val="0060540A"/>
    <w:rsid w:val="00606145"/>
    <w:rsid w:val="00606386"/>
    <w:rsid w:val="00607114"/>
    <w:rsid w:val="0061025C"/>
    <w:rsid w:val="0061378A"/>
    <w:rsid w:val="00614AE6"/>
    <w:rsid w:val="006155DE"/>
    <w:rsid w:val="006156C7"/>
    <w:rsid w:val="00615CD7"/>
    <w:rsid w:val="00616AE1"/>
    <w:rsid w:val="006236DA"/>
    <w:rsid w:val="00624829"/>
    <w:rsid w:val="00624A39"/>
    <w:rsid w:val="006252E4"/>
    <w:rsid w:val="00626232"/>
    <w:rsid w:val="00626B20"/>
    <w:rsid w:val="00627D9B"/>
    <w:rsid w:val="00631E4C"/>
    <w:rsid w:val="006358C1"/>
    <w:rsid w:val="00635CC5"/>
    <w:rsid w:val="00637712"/>
    <w:rsid w:val="00637B8A"/>
    <w:rsid w:val="00640736"/>
    <w:rsid w:val="00645698"/>
    <w:rsid w:val="00651AD6"/>
    <w:rsid w:val="006522ED"/>
    <w:rsid w:val="0065269B"/>
    <w:rsid w:val="00653B27"/>
    <w:rsid w:val="00654C21"/>
    <w:rsid w:val="00655526"/>
    <w:rsid w:val="00657249"/>
    <w:rsid w:val="00657BA1"/>
    <w:rsid w:val="00660329"/>
    <w:rsid w:val="00660527"/>
    <w:rsid w:val="006605A2"/>
    <w:rsid w:val="00660C1E"/>
    <w:rsid w:val="006613A5"/>
    <w:rsid w:val="00661D32"/>
    <w:rsid w:val="00663909"/>
    <w:rsid w:val="00670E88"/>
    <w:rsid w:val="006719D3"/>
    <w:rsid w:val="006725CA"/>
    <w:rsid w:val="00675B15"/>
    <w:rsid w:val="00676AC1"/>
    <w:rsid w:val="00676F01"/>
    <w:rsid w:val="00684086"/>
    <w:rsid w:val="00684D29"/>
    <w:rsid w:val="00687005"/>
    <w:rsid w:val="006900F5"/>
    <w:rsid w:val="0069069D"/>
    <w:rsid w:val="00693548"/>
    <w:rsid w:val="0069373C"/>
    <w:rsid w:val="00693A49"/>
    <w:rsid w:val="00694C3A"/>
    <w:rsid w:val="00694FD2"/>
    <w:rsid w:val="00696F81"/>
    <w:rsid w:val="006A1416"/>
    <w:rsid w:val="006A3541"/>
    <w:rsid w:val="006A35F5"/>
    <w:rsid w:val="006A5572"/>
    <w:rsid w:val="006A7394"/>
    <w:rsid w:val="006A7A08"/>
    <w:rsid w:val="006B0C73"/>
    <w:rsid w:val="006B0DCD"/>
    <w:rsid w:val="006B1DE0"/>
    <w:rsid w:val="006B6984"/>
    <w:rsid w:val="006B76BC"/>
    <w:rsid w:val="006C0F1C"/>
    <w:rsid w:val="006C28BD"/>
    <w:rsid w:val="006C2D26"/>
    <w:rsid w:val="006C303A"/>
    <w:rsid w:val="006C638B"/>
    <w:rsid w:val="006D0170"/>
    <w:rsid w:val="006D0A2B"/>
    <w:rsid w:val="006D402F"/>
    <w:rsid w:val="006D5617"/>
    <w:rsid w:val="006E1B62"/>
    <w:rsid w:val="006E22F3"/>
    <w:rsid w:val="006E2E4D"/>
    <w:rsid w:val="006E377C"/>
    <w:rsid w:val="006E4242"/>
    <w:rsid w:val="006E6CFD"/>
    <w:rsid w:val="006F085B"/>
    <w:rsid w:val="006F2335"/>
    <w:rsid w:val="006F3ED2"/>
    <w:rsid w:val="006F7ABA"/>
    <w:rsid w:val="00700750"/>
    <w:rsid w:val="00700CC2"/>
    <w:rsid w:val="00701B5F"/>
    <w:rsid w:val="00703226"/>
    <w:rsid w:val="007040B6"/>
    <w:rsid w:val="00704291"/>
    <w:rsid w:val="007070CD"/>
    <w:rsid w:val="0071007C"/>
    <w:rsid w:val="0071193D"/>
    <w:rsid w:val="00712821"/>
    <w:rsid w:val="00715A4C"/>
    <w:rsid w:val="0071623D"/>
    <w:rsid w:val="00716F7E"/>
    <w:rsid w:val="00720E6E"/>
    <w:rsid w:val="00724C70"/>
    <w:rsid w:val="00725FCA"/>
    <w:rsid w:val="00730DB3"/>
    <w:rsid w:val="00731253"/>
    <w:rsid w:val="007312D4"/>
    <w:rsid w:val="007329BC"/>
    <w:rsid w:val="00733D3E"/>
    <w:rsid w:val="00735FE7"/>
    <w:rsid w:val="00737E8B"/>
    <w:rsid w:val="007401C9"/>
    <w:rsid w:val="007409E9"/>
    <w:rsid w:val="00741395"/>
    <w:rsid w:val="007423FD"/>
    <w:rsid w:val="00745ED5"/>
    <w:rsid w:val="00746B90"/>
    <w:rsid w:val="00752F87"/>
    <w:rsid w:val="007550D7"/>
    <w:rsid w:val="00761627"/>
    <w:rsid w:val="00761D9D"/>
    <w:rsid w:val="00762106"/>
    <w:rsid w:val="00762176"/>
    <w:rsid w:val="007634A4"/>
    <w:rsid w:val="00764972"/>
    <w:rsid w:val="007665E4"/>
    <w:rsid w:val="007668F0"/>
    <w:rsid w:val="00767B7A"/>
    <w:rsid w:val="00770BAA"/>
    <w:rsid w:val="00771278"/>
    <w:rsid w:val="007764FC"/>
    <w:rsid w:val="00777CB5"/>
    <w:rsid w:val="0078018A"/>
    <w:rsid w:val="00780351"/>
    <w:rsid w:val="007803CE"/>
    <w:rsid w:val="00782D1E"/>
    <w:rsid w:val="007849DC"/>
    <w:rsid w:val="007858B9"/>
    <w:rsid w:val="00785B99"/>
    <w:rsid w:val="00790504"/>
    <w:rsid w:val="007907F6"/>
    <w:rsid w:val="007936CB"/>
    <w:rsid w:val="00794C97"/>
    <w:rsid w:val="007B139B"/>
    <w:rsid w:val="007C3180"/>
    <w:rsid w:val="007C7797"/>
    <w:rsid w:val="007D01CA"/>
    <w:rsid w:val="007D0C85"/>
    <w:rsid w:val="007D1007"/>
    <w:rsid w:val="007D2AD7"/>
    <w:rsid w:val="007D4799"/>
    <w:rsid w:val="007D4F66"/>
    <w:rsid w:val="007D5122"/>
    <w:rsid w:val="007D6BFD"/>
    <w:rsid w:val="007D6C15"/>
    <w:rsid w:val="007E0ED7"/>
    <w:rsid w:val="007E5702"/>
    <w:rsid w:val="007E572F"/>
    <w:rsid w:val="007E5C4A"/>
    <w:rsid w:val="007E5FBD"/>
    <w:rsid w:val="007F5A0B"/>
    <w:rsid w:val="007F69D5"/>
    <w:rsid w:val="00800078"/>
    <w:rsid w:val="008050A6"/>
    <w:rsid w:val="0080558F"/>
    <w:rsid w:val="008069DF"/>
    <w:rsid w:val="008116EA"/>
    <w:rsid w:val="00811A16"/>
    <w:rsid w:val="00812ACE"/>
    <w:rsid w:val="00812EF5"/>
    <w:rsid w:val="00816F71"/>
    <w:rsid w:val="00820EE4"/>
    <w:rsid w:val="008215A2"/>
    <w:rsid w:val="00823985"/>
    <w:rsid w:val="00832014"/>
    <w:rsid w:val="00832B70"/>
    <w:rsid w:val="00833C3C"/>
    <w:rsid w:val="00835220"/>
    <w:rsid w:val="0083552C"/>
    <w:rsid w:val="00835D07"/>
    <w:rsid w:val="0084019B"/>
    <w:rsid w:val="0084055A"/>
    <w:rsid w:val="00845C7C"/>
    <w:rsid w:val="0084625A"/>
    <w:rsid w:val="00846A7B"/>
    <w:rsid w:val="008471F7"/>
    <w:rsid w:val="00847FFD"/>
    <w:rsid w:val="008518E9"/>
    <w:rsid w:val="00856732"/>
    <w:rsid w:val="00856CBF"/>
    <w:rsid w:val="00860A0E"/>
    <w:rsid w:val="00861D84"/>
    <w:rsid w:val="008716A1"/>
    <w:rsid w:val="00873733"/>
    <w:rsid w:val="0087732C"/>
    <w:rsid w:val="0088129F"/>
    <w:rsid w:val="00883949"/>
    <w:rsid w:val="00884373"/>
    <w:rsid w:val="00884E9C"/>
    <w:rsid w:val="00887FC9"/>
    <w:rsid w:val="008A192F"/>
    <w:rsid w:val="008A3E9F"/>
    <w:rsid w:val="008A51B5"/>
    <w:rsid w:val="008A5CDC"/>
    <w:rsid w:val="008A5DA3"/>
    <w:rsid w:val="008B2EDC"/>
    <w:rsid w:val="008B3820"/>
    <w:rsid w:val="008B3B46"/>
    <w:rsid w:val="008B40E4"/>
    <w:rsid w:val="008B52BC"/>
    <w:rsid w:val="008B75A5"/>
    <w:rsid w:val="008C09F2"/>
    <w:rsid w:val="008C1262"/>
    <w:rsid w:val="008C281C"/>
    <w:rsid w:val="008C3D69"/>
    <w:rsid w:val="008C5A4B"/>
    <w:rsid w:val="008D1246"/>
    <w:rsid w:val="008D3CA3"/>
    <w:rsid w:val="008D5842"/>
    <w:rsid w:val="008E13E0"/>
    <w:rsid w:val="008E2E8D"/>
    <w:rsid w:val="008E31BB"/>
    <w:rsid w:val="008E4053"/>
    <w:rsid w:val="008E575A"/>
    <w:rsid w:val="008F03F0"/>
    <w:rsid w:val="008F4FFE"/>
    <w:rsid w:val="008F760C"/>
    <w:rsid w:val="00900B77"/>
    <w:rsid w:val="009049AF"/>
    <w:rsid w:val="00905F20"/>
    <w:rsid w:val="00907F01"/>
    <w:rsid w:val="0091185C"/>
    <w:rsid w:val="00915573"/>
    <w:rsid w:val="00915852"/>
    <w:rsid w:val="00915ACD"/>
    <w:rsid w:val="009213A6"/>
    <w:rsid w:val="00921D8A"/>
    <w:rsid w:val="00925F12"/>
    <w:rsid w:val="009264C1"/>
    <w:rsid w:val="00927E80"/>
    <w:rsid w:val="0093166C"/>
    <w:rsid w:val="009323B9"/>
    <w:rsid w:val="0093346F"/>
    <w:rsid w:val="009335C8"/>
    <w:rsid w:val="009350F2"/>
    <w:rsid w:val="009368C2"/>
    <w:rsid w:val="00941A66"/>
    <w:rsid w:val="00943855"/>
    <w:rsid w:val="00946760"/>
    <w:rsid w:val="00946FAC"/>
    <w:rsid w:val="009471B2"/>
    <w:rsid w:val="00950259"/>
    <w:rsid w:val="0095303E"/>
    <w:rsid w:val="0095476B"/>
    <w:rsid w:val="00955A07"/>
    <w:rsid w:val="009607F3"/>
    <w:rsid w:val="00961D6F"/>
    <w:rsid w:val="0096212C"/>
    <w:rsid w:val="00962899"/>
    <w:rsid w:val="0096337D"/>
    <w:rsid w:val="00963D70"/>
    <w:rsid w:val="0097473F"/>
    <w:rsid w:val="0097482C"/>
    <w:rsid w:val="009768BE"/>
    <w:rsid w:val="009772D5"/>
    <w:rsid w:val="00977AAF"/>
    <w:rsid w:val="0098005F"/>
    <w:rsid w:val="00984473"/>
    <w:rsid w:val="009847CC"/>
    <w:rsid w:val="00992C05"/>
    <w:rsid w:val="009930FD"/>
    <w:rsid w:val="0099489C"/>
    <w:rsid w:val="009A1547"/>
    <w:rsid w:val="009A27C5"/>
    <w:rsid w:val="009A2C37"/>
    <w:rsid w:val="009A38FC"/>
    <w:rsid w:val="009A4AA7"/>
    <w:rsid w:val="009A5281"/>
    <w:rsid w:val="009A6708"/>
    <w:rsid w:val="009A7922"/>
    <w:rsid w:val="009B11A8"/>
    <w:rsid w:val="009B2BDF"/>
    <w:rsid w:val="009B3641"/>
    <w:rsid w:val="009B6622"/>
    <w:rsid w:val="009B7E3C"/>
    <w:rsid w:val="009B7FF8"/>
    <w:rsid w:val="009C16FD"/>
    <w:rsid w:val="009C1F25"/>
    <w:rsid w:val="009C2FB2"/>
    <w:rsid w:val="009C4694"/>
    <w:rsid w:val="009C5125"/>
    <w:rsid w:val="009C59D5"/>
    <w:rsid w:val="009D1377"/>
    <w:rsid w:val="009D2B30"/>
    <w:rsid w:val="009D325B"/>
    <w:rsid w:val="009D4E18"/>
    <w:rsid w:val="009D5BCD"/>
    <w:rsid w:val="009D7263"/>
    <w:rsid w:val="009D7855"/>
    <w:rsid w:val="009E19D3"/>
    <w:rsid w:val="009E2174"/>
    <w:rsid w:val="009E56C9"/>
    <w:rsid w:val="009E6FC0"/>
    <w:rsid w:val="009F1E47"/>
    <w:rsid w:val="009F21A2"/>
    <w:rsid w:val="009F3A8F"/>
    <w:rsid w:val="009F4AC2"/>
    <w:rsid w:val="009F6896"/>
    <w:rsid w:val="009F73B1"/>
    <w:rsid w:val="00A04FBC"/>
    <w:rsid w:val="00A06A3B"/>
    <w:rsid w:val="00A125B8"/>
    <w:rsid w:val="00A1575C"/>
    <w:rsid w:val="00A20AAF"/>
    <w:rsid w:val="00A23037"/>
    <w:rsid w:val="00A24144"/>
    <w:rsid w:val="00A24DC7"/>
    <w:rsid w:val="00A30463"/>
    <w:rsid w:val="00A31E12"/>
    <w:rsid w:val="00A438CB"/>
    <w:rsid w:val="00A44AC9"/>
    <w:rsid w:val="00A467F9"/>
    <w:rsid w:val="00A47332"/>
    <w:rsid w:val="00A47761"/>
    <w:rsid w:val="00A50452"/>
    <w:rsid w:val="00A50457"/>
    <w:rsid w:val="00A51F88"/>
    <w:rsid w:val="00A526E2"/>
    <w:rsid w:val="00A53695"/>
    <w:rsid w:val="00A54B1E"/>
    <w:rsid w:val="00A558BC"/>
    <w:rsid w:val="00A5705D"/>
    <w:rsid w:val="00A60999"/>
    <w:rsid w:val="00A726B1"/>
    <w:rsid w:val="00A737E8"/>
    <w:rsid w:val="00A73E99"/>
    <w:rsid w:val="00A805E9"/>
    <w:rsid w:val="00A817D9"/>
    <w:rsid w:val="00A82113"/>
    <w:rsid w:val="00A831FF"/>
    <w:rsid w:val="00A841B3"/>
    <w:rsid w:val="00A84837"/>
    <w:rsid w:val="00A85446"/>
    <w:rsid w:val="00A85811"/>
    <w:rsid w:val="00A9203C"/>
    <w:rsid w:val="00A92165"/>
    <w:rsid w:val="00A92621"/>
    <w:rsid w:val="00A965C9"/>
    <w:rsid w:val="00A97AC3"/>
    <w:rsid w:val="00AA43B0"/>
    <w:rsid w:val="00AA5930"/>
    <w:rsid w:val="00AA63B9"/>
    <w:rsid w:val="00AB1232"/>
    <w:rsid w:val="00AB2D4C"/>
    <w:rsid w:val="00AB55D6"/>
    <w:rsid w:val="00AB5BAF"/>
    <w:rsid w:val="00AB7014"/>
    <w:rsid w:val="00AC18EC"/>
    <w:rsid w:val="00AC2F46"/>
    <w:rsid w:val="00AC53F7"/>
    <w:rsid w:val="00AC749B"/>
    <w:rsid w:val="00AD0CF2"/>
    <w:rsid w:val="00AD4489"/>
    <w:rsid w:val="00AD4FAD"/>
    <w:rsid w:val="00AE5900"/>
    <w:rsid w:val="00AE7FCA"/>
    <w:rsid w:val="00AF1A59"/>
    <w:rsid w:val="00AF1BE1"/>
    <w:rsid w:val="00AF4FA5"/>
    <w:rsid w:val="00AF6667"/>
    <w:rsid w:val="00AF6E53"/>
    <w:rsid w:val="00B02FEC"/>
    <w:rsid w:val="00B07614"/>
    <w:rsid w:val="00B112C8"/>
    <w:rsid w:val="00B124A3"/>
    <w:rsid w:val="00B125D7"/>
    <w:rsid w:val="00B13395"/>
    <w:rsid w:val="00B13443"/>
    <w:rsid w:val="00B13999"/>
    <w:rsid w:val="00B13B56"/>
    <w:rsid w:val="00B13D67"/>
    <w:rsid w:val="00B145EC"/>
    <w:rsid w:val="00B16FA5"/>
    <w:rsid w:val="00B174FE"/>
    <w:rsid w:val="00B2071F"/>
    <w:rsid w:val="00B22D0D"/>
    <w:rsid w:val="00B23033"/>
    <w:rsid w:val="00B240A2"/>
    <w:rsid w:val="00B24242"/>
    <w:rsid w:val="00B24BA1"/>
    <w:rsid w:val="00B2701E"/>
    <w:rsid w:val="00B324BC"/>
    <w:rsid w:val="00B34210"/>
    <w:rsid w:val="00B36859"/>
    <w:rsid w:val="00B37C42"/>
    <w:rsid w:val="00B40F75"/>
    <w:rsid w:val="00B43C41"/>
    <w:rsid w:val="00B43FF4"/>
    <w:rsid w:val="00B46648"/>
    <w:rsid w:val="00B47CFE"/>
    <w:rsid w:val="00B50317"/>
    <w:rsid w:val="00B50442"/>
    <w:rsid w:val="00B506FB"/>
    <w:rsid w:val="00B51B09"/>
    <w:rsid w:val="00B54D7A"/>
    <w:rsid w:val="00B55602"/>
    <w:rsid w:val="00B560A5"/>
    <w:rsid w:val="00B5683F"/>
    <w:rsid w:val="00B57032"/>
    <w:rsid w:val="00B572BB"/>
    <w:rsid w:val="00B60124"/>
    <w:rsid w:val="00B60A1B"/>
    <w:rsid w:val="00B66653"/>
    <w:rsid w:val="00B71188"/>
    <w:rsid w:val="00B74332"/>
    <w:rsid w:val="00B750EB"/>
    <w:rsid w:val="00B80824"/>
    <w:rsid w:val="00B83DE4"/>
    <w:rsid w:val="00B856A6"/>
    <w:rsid w:val="00B857BC"/>
    <w:rsid w:val="00B85A1D"/>
    <w:rsid w:val="00B935A2"/>
    <w:rsid w:val="00B95024"/>
    <w:rsid w:val="00B96F63"/>
    <w:rsid w:val="00B979A0"/>
    <w:rsid w:val="00B97FE8"/>
    <w:rsid w:val="00BA7864"/>
    <w:rsid w:val="00BB1165"/>
    <w:rsid w:val="00BB5505"/>
    <w:rsid w:val="00BB6A9E"/>
    <w:rsid w:val="00BC110C"/>
    <w:rsid w:val="00BC264F"/>
    <w:rsid w:val="00BC2853"/>
    <w:rsid w:val="00BC2C30"/>
    <w:rsid w:val="00BC4A33"/>
    <w:rsid w:val="00BC6694"/>
    <w:rsid w:val="00BD072D"/>
    <w:rsid w:val="00BD1166"/>
    <w:rsid w:val="00BD389E"/>
    <w:rsid w:val="00BD7D39"/>
    <w:rsid w:val="00BD7D81"/>
    <w:rsid w:val="00BE1135"/>
    <w:rsid w:val="00BE2F8E"/>
    <w:rsid w:val="00BE3CFF"/>
    <w:rsid w:val="00BE4405"/>
    <w:rsid w:val="00BF0B9F"/>
    <w:rsid w:val="00BF1509"/>
    <w:rsid w:val="00BF1B03"/>
    <w:rsid w:val="00BF4F17"/>
    <w:rsid w:val="00BF5E1B"/>
    <w:rsid w:val="00C00DB2"/>
    <w:rsid w:val="00C01F62"/>
    <w:rsid w:val="00C04CEB"/>
    <w:rsid w:val="00C04FE9"/>
    <w:rsid w:val="00C052BE"/>
    <w:rsid w:val="00C06085"/>
    <w:rsid w:val="00C109D6"/>
    <w:rsid w:val="00C12120"/>
    <w:rsid w:val="00C12C09"/>
    <w:rsid w:val="00C13D12"/>
    <w:rsid w:val="00C14598"/>
    <w:rsid w:val="00C15B81"/>
    <w:rsid w:val="00C164AE"/>
    <w:rsid w:val="00C17739"/>
    <w:rsid w:val="00C212F1"/>
    <w:rsid w:val="00C2179E"/>
    <w:rsid w:val="00C21C42"/>
    <w:rsid w:val="00C233AA"/>
    <w:rsid w:val="00C23B9A"/>
    <w:rsid w:val="00C248AB"/>
    <w:rsid w:val="00C24ABA"/>
    <w:rsid w:val="00C2505B"/>
    <w:rsid w:val="00C27CD6"/>
    <w:rsid w:val="00C35F5D"/>
    <w:rsid w:val="00C36716"/>
    <w:rsid w:val="00C36F81"/>
    <w:rsid w:val="00C40B71"/>
    <w:rsid w:val="00C41AAB"/>
    <w:rsid w:val="00C425BC"/>
    <w:rsid w:val="00C43CD5"/>
    <w:rsid w:val="00C4493E"/>
    <w:rsid w:val="00C530C9"/>
    <w:rsid w:val="00C53238"/>
    <w:rsid w:val="00C53ECF"/>
    <w:rsid w:val="00C6299B"/>
    <w:rsid w:val="00C62E88"/>
    <w:rsid w:val="00C632DF"/>
    <w:rsid w:val="00C66CD7"/>
    <w:rsid w:val="00C704F0"/>
    <w:rsid w:val="00C70C5C"/>
    <w:rsid w:val="00C72A01"/>
    <w:rsid w:val="00C7585F"/>
    <w:rsid w:val="00C80BBB"/>
    <w:rsid w:val="00C83FC5"/>
    <w:rsid w:val="00C84A6B"/>
    <w:rsid w:val="00C84E85"/>
    <w:rsid w:val="00C872F5"/>
    <w:rsid w:val="00CA28EF"/>
    <w:rsid w:val="00CA2C3E"/>
    <w:rsid w:val="00CA2F26"/>
    <w:rsid w:val="00CA5190"/>
    <w:rsid w:val="00CA699B"/>
    <w:rsid w:val="00CA6C6C"/>
    <w:rsid w:val="00CA7174"/>
    <w:rsid w:val="00CB16C9"/>
    <w:rsid w:val="00CB6E4F"/>
    <w:rsid w:val="00CC0CF2"/>
    <w:rsid w:val="00CC1BDF"/>
    <w:rsid w:val="00CC2C0A"/>
    <w:rsid w:val="00CC3D66"/>
    <w:rsid w:val="00CC4D24"/>
    <w:rsid w:val="00CD7856"/>
    <w:rsid w:val="00CD7B8C"/>
    <w:rsid w:val="00CE0B3D"/>
    <w:rsid w:val="00CE0DA8"/>
    <w:rsid w:val="00CE5084"/>
    <w:rsid w:val="00CF008D"/>
    <w:rsid w:val="00CF35F3"/>
    <w:rsid w:val="00CF4ABA"/>
    <w:rsid w:val="00CF4D09"/>
    <w:rsid w:val="00CF5694"/>
    <w:rsid w:val="00CF6FA1"/>
    <w:rsid w:val="00D001D8"/>
    <w:rsid w:val="00D00344"/>
    <w:rsid w:val="00D00616"/>
    <w:rsid w:val="00D00AB0"/>
    <w:rsid w:val="00D00F1F"/>
    <w:rsid w:val="00D020CD"/>
    <w:rsid w:val="00D03198"/>
    <w:rsid w:val="00D0557B"/>
    <w:rsid w:val="00D0603F"/>
    <w:rsid w:val="00D103A2"/>
    <w:rsid w:val="00D12B59"/>
    <w:rsid w:val="00D131C3"/>
    <w:rsid w:val="00D14BE2"/>
    <w:rsid w:val="00D150A3"/>
    <w:rsid w:val="00D171EB"/>
    <w:rsid w:val="00D17F46"/>
    <w:rsid w:val="00D238A7"/>
    <w:rsid w:val="00D3088D"/>
    <w:rsid w:val="00D32F7C"/>
    <w:rsid w:val="00D331C1"/>
    <w:rsid w:val="00D33FC0"/>
    <w:rsid w:val="00D35564"/>
    <w:rsid w:val="00D502ED"/>
    <w:rsid w:val="00D50374"/>
    <w:rsid w:val="00D50F32"/>
    <w:rsid w:val="00D51A18"/>
    <w:rsid w:val="00D51DDA"/>
    <w:rsid w:val="00D54496"/>
    <w:rsid w:val="00D56B8A"/>
    <w:rsid w:val="00D60F06"/>
    <w:rsid w:val="00D64911"/>
    <w:rsid w:val="00D67BFE"/>
    <w:rsid w:val="00D75A7F"/>
    <w:rsid w:val="00D767C2"/>
    <w:rsid w:val="00D829E3"/>
    <w:rsid w:val="00D8357F"/>
    <w:rsid w:val="00D8360E"/>
    <w:rsid w:val="00D8377E"/>
    <w:rsid w:val="00D84CD7"/>
    <w:rsid w:val="00D9327F"/>
    <w:rsid w:val="00DA1B24"/>
    <w:rsid w:val="00DB0C7E"/>
    <w:rsid w:val="00DB1598"/>
    <w:rsid w:val="00DB4819"/>
    <w:rsid w:val="00DB5A39"/>
    <w:rsid w:val="00DB7102"/>
    <w:rsid w:val="00DC1C6E"/>
    <w:rsid w:val="00DC233F"/>
    <w:rsid w:val="00DC24E7"/>
    <w:rsid w:val="00DC47CE"/>
    <w:rsid w:val="00DC5247"/>
    <w:rsid w:val="00DC764D"/>
    <w:rsid w:val="00DD1863"/>
    <w:rsid w:val="00DD1B4E"/>
    <w:rsid w:val="00DD3562"/>
    <w:rsid w:val="00DD5FED"/>
    <w:rsid w:val="00DD62CB"/>
    <w:rsid w:val="00DD661E"/>
    <w:rsid w:val="00DD7B36"/>
    <w:rsid w:val="00DE217D"/>
    <w:rsid w:val="00DE23CA"/>
    <w:rsid w:val="00DE2EAC"/>
    <w:rsid w:val="00DE3EB4"/>
    <w:rsid w:val="00DE3F37"/>
    <w:rsid w:val="00DE5D46"/>
    <w:rsid w:val="00DE6323"/>
    <w:rsid w:val="00DF604E"/>
    <w:rsid w:val="00E033FF"/>
    <w:rsid w:val="00E03AE0"/>
    <w:rsid w:val="00E05775"/>
    <w:rsid w:val="00E07363"/>
    <w:rsid w:val="00E07E6D"/>
    <w:rsid w:val="00E1037B"/>
    <w:rsid w:val="00E11446"/>
    <w:rsid w:val="00E120EF"/>
    <w:rsid w:val="00E12C24"/>
    <w:rsid w:val="00E14483"/>
    <w:rsid w:val="00E14A83"/>
    <w:rsid w:val="00E15284"/>
    <w:rsid w:val="00E15B47"/>
    <w:rsid w:val="00E21C71"/>
    <w:rsid w:val="00E24965"/>
    <w:rsid w:val="00E24E66"/>
    <w:rsid w:val="00E30922"/>
    <w:rsid w:val="00E30FE6"/>
    <w:rsid w:val="00E31E95"/>
    <w:rsid w:val="00E33294"/>
    <w:rsid w:val="00E33875"/>
    <w:rsid w:val="00E342CE"/>
    <w:rsid w:val="00E359C9"/>
    <w:rsid w:val="00E4132C"/>
    <w:rsid w:val="00E44941"/>
    <w:rsid w:val="00E45406"/>
    <w:rsid w:val="00E4645F"/>
    <w:rsid w:val="00E46EC5"/>
    <w:rsid w:val="00E51939"/>
    <w:rsid w:val="00E53FEB"/>
    <w:rsid w:val="00E5495F"/>
    <w:rsid w:val="00E54F3B"/>
    <w:rsid w:val="00E57367"/>
    <w:rsid w:val="00E631EA"/>
    <w:rsid w:val="00E65711"/>
    <w:rsid w:val="00E65E4A"/>
    <w:rsid w:val="00E6790B"/>
    <w:rsid w:val="00E702EA"/>
    <w:rsid w:val="00E710BF"/>
    <w:rsid w:val="00E712AA"/>
    <w:rsid w:val="00E73691"/>
    <w:rsid w:val="00E7424F"/>
    <w:rsid w:val="00E7612F"/>
    <w:rsid w:val="00E7706B"/>
    <w:rsid w:val="00E7744D"/>
    <w:rsid w:val="00E77608"/>
    <w:rsid w:val="00E82C89"/>
    <w:rsid w:val="00E83C2A"/>
    <w:rsid w:val="00E8632F"/>
    <w:rsid w:val="00E866FD"/>
    <w:rsid w:val="00E91988"/>
    <w:rsid w:val="00E922F6"/>
    <w:rsid w:val="00E92EB0"/>
    <w:rsid w:val="00E94561"/>
    <w:rsid w:val="00E95289"/>
    <w:rsid w:val="00E96F9D"/>
    <w:rsid w:val="00E976F3"/>
    <w:rsid w:val="00EA3C6B"/>
    <w:rsid w:val="00EA6818"/>
    <w:rsid w:val="00EB2F2A"/>
    <w:rsid w:val="00EB313C"/>
    <w:rsid w:val="00EB37DE"/>
    <w:rsid w:val="00EB5346"/>
    <w:rsid w:val="00EB5B87"/>
    <w:rsid w:val="00EB6399"/>
    <w:rsid w:val="00EC3DFA"/>
    <w:rsid w:val="00EC5615"/>
    <w:rsid w:val="00EC6442"/>
    <w:rsid w:val="00EC65F4"/>
    <w:rsid w:val="00EC781A"/>
    <w:rsid w:val="00ED04A6"/>
    <w:rsid w:val="00ED10B2"/>
    <w:rsid w:val="00ED3C06"/>
    <w:rsid w:val="00ED625B"/>
    <w:rsid w:val="00EE1961"/>
    <w:rsid w:val="00EE1B1B"/>
    <w:rsid w:val="00EE2511"/>
    <w:rsid w:val="00EE41EF"/>
    <w:rsid w:val="00EE7557"/>
    <w:rsid w:val="00EF044C"/>
    <w:rsid w:val="00EF093A"/>
    <w:rsid w:val="00EF142F"/>
    <w:rsid w:val="00EF258A"/>
    <w:rsid w:val="00EF329C"/>
    <w:rsid w:val="00EF3E7D"/>
    <w:rsid w:val="00EF737E"/>
    <w:rsid w:val="00EF7696"/>
    <w:rsid w:val="00F10C2B"/>
    <w:rsid w:val="00F1179F"/>
    <w:rsid w:val="00F1477C"/>
    <w:rsid w:val="00F16E95"/>
    <w:rsid w:val="00F17946"/>
    <w:rsid w:val="00F221E4"/>
    <w:rsid w:val="00F224F6"/>
    <w:rsid w:val="00F23902"/>
    <w:rsid w:val="00F23B71"/>
    <w:rsid w:val="00F266B4"/>
    <w:rsid w:val="00F30589"/>
    <w:rsid w:val="00F31550"/>
    <w:rsid w:val="00F31CE7"/>
    <w:rsid w:val="00F3556B"/>
    <w:rsid w:val="00F36672"/>
    <w:rsid w:val="00F477B3"/>
    <w:rsid w:val="00F5030C"/>
    <w:rsid w:val="00F51FDD"/>
    <w:rsid w:val="00F531A3"/>
    <w:rsid w:val="00F553A6"/>
    <w:rsid w:val="00F5542F"/>
    <w:rsid w:val="00F56B3D"/>
    <w:rsid w:val="00F62B52"/>
    <w:rsid w:val="00F644BC"/>
    <w:rsid w:val="00F6681C"/>
    <w:rsid w:val="00F6766C"/>
    <w:rsid w:val="00F71475"/>
    <w:rsid w:val="00F71DCB"/>
    <w:rsid w:val="00F75D20"/>
    <w:rsid w:val="00F76E30"/>
    <w:rsid w:val="00F76F39"/>
    <w:rsid w:val="00F8098A"/>
    <w:rsid w:val="00F814F0"/>
    <w:rsid w:val="00F87584"/>
    <w:rsid w:val="00F90049"/>
    <w:rsid w:val="00F91B60"/>
    <w:rsid w:val="00F92B52"/>
    <w:rsid w:val="00F92C2F"/>
    <w:rsid w:val="00F94C09"/>
    <w:rsid w:val="00F9755C"/>
    <w:rsid w:val="00F97A48"/>
    <w:rsid w:val="00FA1B0D"/>
    <w:rsid w:val="00FA1FD2"/>
    <w:rsid w:val="00FA463E"/>
    <w:rsid w:val="00FA7AA3"/>
    <w:rsid w:val="00FB12E9"/>
    <w:rsid w:val="00FC0DAF"/>
    <w:rsid w:val="00FC1681"/>
    <w:rsid w:val="00FC2368"/>
    <w:rsid w:val="00FC2909"/>
    <w:rsid w:val="00FC29CF"/>
    <w:rsid w:val="00FC3853"/>
    <w:rsid w:val="00FC471D"/>
    <w:rsid w:val="00FC64BA"/>
    <w:rsid w:val="00FC6C76"/>
    <w:rsid w:val="00FC7201"/>
    <w:rsid w:val="00FC7692"/>
    <w:rsid w:val="00FD06C1"/>
    <w:rsid w:val="00FD08C4"/>
    <w:rsid w:val="00FD219C"/>
    <w:rsid w:val="00FD5BB5"/>
    <w:rsid w:val="00FD62FF"/>
    <w:rsid w:val="00FE033A"/>
    <w:rsid w:val="00FE0950"/>
    <w:rsid w:val="00FE1C95"/>
    <w:rsid w:val="00FE32E8"/>
    <w:rsid w:val="00FE3F37"/>
    <w:rsid w:val="00FF1527"/>
    <w:rsid w:val="00FF183D"/>
    <w:rsid w:val="00FF4841"/>
    <w:rsid w:val="00FF541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rsid w:val="00B560A5"/>
    <w:pPr>
      <w:spacing w:before="120" w:after="120"/>
    </w:pPr>
    <w:rPr>
      <w:sz w:val="24"/>
    </w:rPr>
  </w:style>
  <w:style w:type="paragraph" w:styleId="Nadpis1">
    <w:name w:val="heading 1"/>
    <w:basedOn w:val="Normln"/>
    <w:next w:val="Normln"/>
    <w:link w:val="Nadpis1Char"/>
    <w:autoRedefine/>
    <w:qFormat/>
    <w:rsid w:val="001F35E3"/>
    <w:pPr>
      <w:keepNext/>
      <w:numPr>
        <w:numId w:val="5"/>
      </w:numPr>
      <w:spacing w:after="360"/>
      <w:outlineLvl w:val="0"/>
    </w:pPr>
    <w:rPr>
      <w:b/>
      <w:bCs/>
      <w:caps/>
      <w:kern w:val="32"/>
      <w:sz w:val="32"/>
      <w:szCs w:val="32"/>
    </w:rPr>
  </w:style>
  <w:style w:type="paragraph" w:styleId="Nadpis2">
    <w:name w:val="heading 2"/>
    <w:basedOn w:val="Normln"/>
    <w:next w:val="Normln"/>
    <w:link w:val="Nadpis2Char"/>
    <w:unhideWhenUsed/>
    <w:qFormat/>
    <w:rsid w:val="008A5DA3"/>
    <w:pPr>
      <w:keepNext/>
      <w:numPr>
        <w:ilvl w:val="1"/>
        <w:numId w:val="5"/>
      </w:numPr>
      <w:spacing w:after="240"/>
      <w:outlineLvl w:val="1"/>
    </w:pPr>
    <w:rPr>
      <w:b/>
      <w:bCs/>
      <w:iCs/>
      <w:sz w:val="28"/>
      <w:szCs w:val="28"/>
    </w:rPr>
  </w:style>
  <w:style w:type="paragraph" w:styleId="Nadpis3">
    <w:name w:val="heading 3"/>
    <w:basedOn w:val="Normln"/>
    <w:next w:val="Normln"/>
    <w:link w:val="Nadpis3Char"/>
    <w:autoRedefine/>
    <w:unhideWhenUsed/>
    <w:qFormat/>
    <w:rsid w:val="00074178"/>
    <w:pPr>
      <w:keepNext/>
      <w:keepLines/>
      <w:numPr>
        <w:ilvl w:val="2"/>
        <w:numId w:val="5"/>
      </w:numPr>
      <w:suppressAutoHyphens/>
      <w:spacing w:after="240"/>
      <w:ind w:left="851" w:hanging="851"/>
      <w:outlineLvl w:val="2"/>
    </w:pPr>
    <w:rPr>
      <w:rFonts w:eastAsiaTheme="majorEastAsia"/>
      <w:b/>
      <w:bCs/>
      <w:sz w:val="26"/>
    </w:rPr>
  </w:style>
  <w:style w:type="paragraph" w:styleId="Nadpis4">
    <w:name w:val="heading 4"/>
    <w:basedOn w:val="Normln"/>
    <w:next w:val="Normln"/>
    <w:link w:val="Nadpis4Char"/>
    <w:unhideWhenUsed/>
    <w:qFormat/>
    <w:rsid w:val="008B2EDC"/>
    <w:pPr>
      <w:keepNext/>
      <w:keepLines/>
      <w:numPr>
        <w:ilvl w:val="3"/>
        <w:numId w:val="5"/>
      </w:numPr>
      <w:spacing w:before="200" w:after="240"/>
      <w:outlineLvl w:val="3"/>
    </w:pPr>
    <w:rPr>
      <w:rFonts w:eastAsiaTheme="majorEastAsia" w:cstheme="majorBidi"/>
      <w:b/>
      <w:bCs/>
      <w:i/>
      <w:iCs/>
    </w:rPr>
  </w:style>
  <w:style w:type="paragraph" w:styleId="Nadpis5">
    <w:name w:val="heading 5"/>
    <w:basedOn w:val="Normln"/>
    <w:next w:val="Normln"/>
    <w:link w:val="Nadpis5Char"/>
    <w:unhideWhenUsed/>
    <w:qFormat/>
    <w:rsid w:val="007E5702"/>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rsid w:val="007E5702"/>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nhideWhenUsed/>
    <w:qFormat/>
    <w:rsid w:val="007E570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nhideWhenUsed/>
    <w:qFormat/>
    <w:rsid w:val="007E5702"/>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rPr>
  </w:style>
  <w:style w:type="paragraph" w:styleId="Nadpis9">
    <w:name w:val="heading 9"/>
    <w:basedOn w:val="Normln"/>
    <w:next w:val="Normln"/>
    <w:link w:val="Nadpis9Char"/>
    <w:unhideWhenUsed/>
    <w:qFormat/>
    <w:rsid w:val="007E5702"/>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F35E3"/>
    <w:rPr>
      <w:b/>
      <w:bCs/>
      <w:caps/>
      <w:kern w:val="32"/>
      <w:sz w:val="32"/>
      <w:szCs w:val="32"/>
    </w:rPr>
  </w:style>
  <w:style w:type="character" w:customStyle="1" w:styleId="Nadpis2Char">
    <w:name w:val="Nadpis 2 Char"/>
    <w:link w:val="Nadpis2"/>
    <w:rsid w:val="008A5DA3"/>
    <w:rPr>
      <w:b/>
      <w:bCs/>
      <w:iCs/>
      <w:sz w:val="28"/>
      <w:szCs w:val="28"/>
    </w:rPr>
  </w:style>
  <w:style w:type="character" w:customStyle="1" w:styleId="Nadpis3Char">
    <w:name w:val="Nadpis 3 Char"/>
    <w:basedOn w:val="Standardnpsmoodstavce"/>
    <w:link w:val="Nadpis3"/>
    <w:rsid w:val="00074178"/>
    <w:rPr>
      <w:rFonts w:eastAsiaTheme="majorEastAsia"/>
      <w:b/>
      <w:bCs/>
      <w:sz w:val="26"/>
    </w:rPr>
  </w:style>
  <w:style w:type="character" w:customStyle="1" w:styleId="Nadpis4Char">
    <w:name w:val="Nadpis 4 Char"/>
    <w:basedOn w:val="Standardnpsmoodstavce"/>
    <w:link w:val="Nadpis4"/>
    <w:rsid w:val="008B2EDC"/>
    <w:rPr>
      <w:rFonts w:eastAsiaTheme="majorEastAsia" w:cstheme="majorBidi"/>
      <w:b/>
      <w:bCs/>
      <w:i/>
      <w:iCs/>
      <w:sz w:val="24"/>
    </w:rPr>
  </w:style>
  <w:style w:type="character" w:customStyle="1" w:styleId="Nadpis5Char">
    <w:name w:val="Nadpis 5 Char"/>
    <w:basedOn w:val="Standardnpsmoodstavce"/>
    <w:link w:val="Nadpis5"/>
    <w:rsid w:val="007E5702"/>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rsid w:val="007E5702"/>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rsid w:val="007E5702"/>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rsid w:val="007E570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rsid w:val="007E5702"/>
    <w:rPr>
      <w:rFonts w:asciiTheme="majorHAnsi" w:eastAsiaTheme="majorEastAsia" w:hAnsiTheme="majorHAnsi" w:cstheme="majorBidi"/>
      <w:i/>
      <w:iCs/>
      <w:color w:val="404040" w:themeColor="text1" w:themeTint="BF"/>
    </w:rPr>
  </w:style>
  <w:style w:type="table" w:styleId="Mkatabulky">
    <w:name w:val="Table Grid"/>
    <w:basedOn w:val="Normlntabulka"/>
    <w:uiPriority w:val="39"/>
    <w:rsid w:val="00935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0">
    <w:name w:val="normální"/>
    <w:basedOn w:val="Normln"/>
    <w:rsid w:val="00D00344"/>
    <w:pPr>
      <w:tabs>
        <w:tab w:val="left" w:pos="360"/>
      </w:tabs>
    </w:pPr>
    <w:rPr>
      <w:b/>
      <w:bCs/>
    </w:rPr>
  </w:style>
  <w:style w:type="paragraph" w:styleId="Nzev">
    <w:name w:val="Title"/>
    <w:aliases w:val="Číslo opatření"/>
    <w:basedOn w:val="Normln"/>
    <w:qFormat/>
    <w:rsid w:val="00D00344"/>
    <w:pPr>
      <w:jc w:val="center"/>
    </w:pPr>
    <w:rPr>
      <w:b/>
      <w:sz w:val="28"/>
    </w:rPr>
  </w:style>
  <w:style w:type="character" w:customStyle="1" w:styleId="NzevChar">
    <w:name w:val="Název Char"/>
    <w:rsid w:val="00D00344"/>
    <w:rPr>
      <w:b/>
      <w:sz w:val="28"/>
    </w:rPr>
  </w:style>
  <w:style w:type="paragraph" w:customStyle="1" w:styleId="xl35">
    <w:name w:val="xl35"/>
    <w:basedOn w:val="Normln"/>
    <w:rsid w:val="00D00344"/>
    <w:pPr>
      <w:spacing w:before="100" w:after="100"/>
    </w:pPr>
  </w:style>
  <w:style w:type="paragraph" w:styleId="Zpat">
    <w:name w:val="footer"/>
    <w:basedOn w:val="Normln"/>
    <w:uiPriority w:val="99"/>
    <w:rsid w:val="00D00344"/>
    <w:pPr>
      <w:tabs>
        <w:tab w:val="center" w:pos="4536"/>
        <w:tab w:val="right" w:pos="9072"/>
      </w:tabs>
    </w:pPr>
  </w:style>
  <w:style w:type="character" w:customStyle="1" w:styleId="ZpatChar">
    <w:name w:val="Zápatí Char"/>
    <w:basedOn w:val="Standardnpsmoodstavce"/>
    <w:rsid w:val="00D00344"/>
  </w:style>
  <w:style w:type="character" w:styleId="slostrnky">
    <w:name w:val="page number"/>
    <w:semiHidden/>
    <w:rsid w:val="00D00344"/>
  </w:style>
  <w:style w:type="paragraph" w:styleId="Zkladntext">
    <w:name w:val="Body Text"/>
    <w:basedOn w:val="Normln"/>
    <w:semiHidden/>
    <w:rsid w:val="00D00344"/>
  </w:style>
  <w:style w:type="character" w:customStyle="1" w:styleId="ZkladntextChar">
    <w:name w:val="Základní text Char"/>
    <w:semiHidden/>
    <w:rsid w:val="00D00344"/>
    <w:rPr>
      <w:sz w:val="24"/>
    </w:rPr>
  </w:style>
  <w:style w:type="paragraph" w:customStyle="1" w:styleId="Zkladntextodsazen21">
    <w:name w:val="Základní text odsazený 21"/>
    <w:basedOn w:val="Normln"/>
    <w:rsid w:val="00D00344"/>
    <w:pPr>
      <w:ind w:firstLine="708"/>
      <w:jc w:val="both"/>
    </w:pPr>
  </w:style>
  <w:style w:type="paragraph" w:customStyle="1" w:styleId="Normlnweb1">
    <w:name w:val="Normální (web)1"/>
    <w:basedOn w:val="Normln"/>
    <w:rsid w:val="00D00344"/>
    <w:pPr>
      <w:widowControl w:val="0"/>
      <w:spacing w:before="100" w:after="100" w:line="312" w:lineRule="auto"/>
      <w:jc w:val="both"/>
    </w:pPr>
    <w:rPr>
      <w:rFonts w:ascii="Dynamo RE CE" w:hAnsi="Dynamo RE CE"/>
      <w:lang w:val="en-US"/>
    </w:rPr>
  </w:style>
  <w:style w:type="paragraph" w:customStyle="1" w:styleId="Normln1">
    <w:name w:val="Norm‡ln’"/>
    <w:rsid w:val="00D00344"/>
    <w:pPr>
      <w:spacing w:before="120" w:line="288" w:lineRule="auto"/>
      <w:ind w:firstLine="709"/>
      <w:jc w:val="both"/>
    </w:pPr>
    <w:rPr>
      <w:sz w:val="24"/>
    </w:rPr>
  </w:style>
  <w:style w:type="paragraph" w:styleId="Titulek">
    <w:name w:val="caption"/>
    <w:basedOn w:val="Normln"/>
    <w:next w:val="Normln"/>
    <w:unhideWhenUsed/>
    <w:qFormat/>
    <w:rsid w:val="0021451D"/>
    <w:rPr>
      <w:b/>
      <w:bCs/>
    </w:rPr>
  </w:style>
  <w:style w:type="paragraph" w:styleId="Zhlav">
    <w:name w:val="header"/>
    <w:basedOn w:val="Normln"/>
    <w:link w:val="ZhlavChar"/>
    <w:unhideWhenUsed/>
    <w:rsid w:val="0021451D"/>
    <w:pPr>
      <w:tabs>
        <w:tab w:val="center" w:pos="4536"/>
        <w:tab w:val="right" w:pos="9072"/>
      </w:tabs>
    </w:pPr>
  </w:style>
  <w:style w:type="character" w:customStyle="1" w:styleId="ZhlavChar">
    <w:name w:val="Záhlaví Char"/>
    <w:basedOn w:val="Standardnpsmoodstavce"/>
    <w:link w:val="Zhlav"/>
    <w:rsid w:val="0021451D"/>
  </w:style>
  <w:style w:type="paragraph" w:styleId="Podtitul">
    <w:name w:val="Subtitle"/>
    <w:basedOn w:val="Normln"/>
    <w:link w:val="PodtitulChar"/>
    <w:qFormat/>
    <w:rsid w:val="00BC2853"/>
    <w:pPr>
      <w:spacing w:before="240"/>
      <w:jc w:val="center"/>
    </w:pPr>
    <w:rPr>
      <w:b/>
      <w:sz w:val="48"/>
      <w:szCs w:val="24"/>
    </w:rPr>
  </w:style>
  <w:style w:type="character" w:customStyle="1" w:styleId="PodtitulChar">
    <w:name w:val="Podtitul Char"/>
    <w:link w:val="Podtitul"/>
    <w:rsid w:val="00BC2853"/>
    <w:rPr>
      <w:b/>
      <w:sz w:val="48"/>
      <w:szCs w:val="24"/>
    </w:rPr>
  </w:style>
  <w:style w:type="paragraph" w:styleId="Nadpisobsahu">
    <w:name w:val="TOC Heading"/>
    <w:basedOn w:val="Nadpis1"/>
    <w:next w:val="Normln"/>
    <w:unhideWhenUsed/>
    <w:qFormat/>
    <w:rsid w:val="000C2ECF"/>
    <w:pPr>
      <w:keepLines/>
      <w:spacing w:before="480" w:after="0" w:line="276" w:lineRule="auto"/>
      <w:outlineLvl w:val="9"/>
    </w:pPr>
    <w:rPr>
      <w:color w:val="365F91"/>
      <w:kern w:val="0"/>
      <w:sz w:val="28"/>
      <w:szCs w:val="28"/>
    </w:rPr>
  </w:style>
  <w:style w:type="paragraph" w:styleId="Obsah1">
    <w:name w:val="toc 1"/>
    <w:basedOn w:val="Normln"/>
    <w:next w:val="Normln"/>
    <w:autoRedefine/>
    <w:uiPriority w:val="39"/>
    <w:unhideWhenUsed/>
    <w:rsid w:val="00DC47CE"/>
    <w:pPr>
      <w:tabs>
        <w:tab w:val="left" w:pos="480"/>
        <w:tab w:val="right" w:pos="9062"/>
      </w:tabs>
      <w:spacing w:before="240" w:after="0"/>
      <w:ind w:left="567" w:hanging="567"/>
    </w:pPr>
    <w:rPr>
      <w:rFonts w:asciiTheme="majorHAnsi" w:hAnsiTheme="majorHAnsi"/>
      <w:b/>
      <w:bCs/>
      <w:caps/>
      <w:szCs w:val="24"/>
    </w:rPr>
  </w:style>
  <w:style w:type="character" w:styleId="Hypertextovodkaz">
    <w:name w:val="Hyperlink"/>
    <w:uiPriority w:val="99"/>
    <w:unhideWhenUsed/>
    <w:rsid w:val="000C2ECF"/>
    <w:rPr>
      <w:color w:val="0000FF"/>
      <w:u w:val="single"/>
    </w:rPr>
  </w:style>
  <w:style w:type="paragraph" w:styleId="Obsah2">
    <w:name w:val="toc 2"/>
    <w:basedOn w:val="Normln"/>
    <w:next w:val="Normln"/>
    <w:autoRedefine/>
    <w:uiPriority w:val="39"/>
    <w:unhideWhenUsed/>
    <w:rsid w:val="00B13999"/>
    <w:pPr>
      <w:spacing w:before="240" w:after="0"/>
    </w:pPr>
    <w:rPr>
      <w:rFonts w:asciiTheme="minorHAnsi" w:hAnsiTheme="minorHAnsi"/>
      <w:b/>
      <w:bCs/>
      <w:sz w:val="20"/>
    </w:rPr>
  </w:style>
  <w:style w:type="paragraph" w:styleId="Textbubliny">
    <w:name w:val="Balloon Text"/>
    <w:basedOn w:val="Normln"/>
    <w:link w:val="TextbublinyChar"/>
    <w:semiHidden/>
    <w:unhideWhenUsed/>
    <w:rsid w:val="00015AE7"/>
    <w:pPr>
      <w:spacing w:before="0" w:after="0"/>
    </w:pPr>
    <w:rPr>
      <w:rFonts w:ascii="Tahoma" w:hAnsi="Tahoma" w:cs="Tahoma"/>
      <w:sz w:val="16"/>
      <w:szCs w:val="16"/>
    </w:rPr>
  </w:style>
  <w:style w:type="character" w:customStyle="1" w:styleId="TextbublinyChar">
    <w:name w:val="Text bubliny Char"/>
    <w:basedOn w:val="Standardnpsmoodstavce"/>
    <w:link w:val="Textbubliny"/>
    <w:semiHidden/>
    <w:rsid w:val="00015AE7"/>
    <w:rPr>
      <w:rFonts w:ascii="Tahoma" w:hAnsi="Tahoma" w:cs="Tahoma"/>
      <w:sz w:val="16"/>
      <w:szCs w:val="16"/>
    </w:rPr>
  </w:style>
  <w:style w:type="paragraph" w:customStyle="1" w:styleId="Tabulka">
    <w:name w:val="Tabulka"/>
    <w:basedOn w:val="Normln"/>
    <w:link w:val="TabulkaChar"/>
    <w:qFormat/>
    <w:rsid w:val="00001F77"/>
    <w:pPr>
      <w:spacing w:after="240"/>
    </w:pPr>
    <w:rPr>
      <w:b/>
      <w:i/>
    </w:rPr>
  </w:style>
  <w:style w:type="character" w:customStyle="1" w:styleId="TabulkaChar">
    <w:name w:val="Tabulka Char"/>
    <w:basedOn w:val="Standardnpsmoodstavce"/>
    <w:link w:val="Tabulka"/>
    <w:rsid w:val="00001F77"/>
    <w:rPr>
      <w:b/>
      <w:i/>
      <w:sz w:val="24"/>
    </w:rPr>
  </w:style>
  <w:style w:type="paragraph" w:styleId="Odstavecseseznamem">
    <w:name w:val="List Paragraph"/>
    <w:aliases w:val="Nad,Odstavec cíl se seznamem,Odstavec se seznamem5,Odstavec se seznamem1"/>
    <w:basedOn w:val="Normln"/>
    <w:qFormat/>
    <w:rsid w:val="00174A0E"/>
    <w:pPr>
      <w:ind w:left="720"/>
      <w:contextualSpacing/>
    </w:pPr>
  </w:style>
  <w:style w:type="paragraph" w:styleId="Normlnweb">
    <w:name w:val="Normal (Web)"/>
    <w:basedOn w:val="Normln"/>
    <w:semiHidden/>
    <w:unhideWhenUsed/>
    <w:rsid w:val="00113AAB"/>
    <w:pPr>
      <w:spacing w:before="100" w:beforeAutospacing="1" w:after="100" w:afterAutospacing="1"/>
    </w:pPr>
    <w:rPr>
      <w:szCs w:val="24"/>
    </w:rPr>
  </w:style>
  <w:style w:type="paragraph" w:styleId="Obsah3">
    <w:name w:val="toc 3"/>
    <w:basedOn w:val="Normln"/>
    <w:next w:val="Normln"/>
    <w:autoRedefine/>
    <w:uiPriority w:val="39"/>
    <w:unhideWhenUsed/>
    <w:rsid w:val="00770BAA"/>
    <w:pPr>
      <w:tabs>
        <w:tab w:val="left" w:pos="993"/>
        <w:tab w:val="right" w:pos="9062"/>
      </w:tabs>
      <w:spacing w:before="0" w:after="0"/>
      <w:ind w:left="240"/>
    </w:pPr>
    <w:rPr>
      <w:rFonts w:asciiTheme="minorHAnsi" w:hAnsiTheme="minorHAnsi"/>
      <w:sz w:val="20"/>
    </w:rPr>
  </w:style>
  <w:style w:type="paragraph" w:customStyle="1" w:styleId="Default">
    <w:name w:val="Default"/>
    <w:rsid w:val="003944E5"/>
    <w:rPr>
      <w:rFonts w:ascii="Calibri" w:hAnsi="Calibri"/>
      <w:snapToGrid w:val="0"/>
      <w:color w:val="000000"/>
      <w:sz w:val="24"/>
    </w:rPr>
  </w:style>
  <w:style w:type="paragraph" w:styleId="Obsah4">
    <w:name w:val="toc 4"/>
    <w:basedOn w:val="Normln"/>
    <w:next w:val="Normln"/>
    <w:autoRedefine/>
    <w:uiPriority w:val="39"/>
    <w:unhideWhenUsed/>
    <w:rsid w:val="008215A2"/>
    <w:pPr>
      <w:spacing w:before="0" w:after="0"/>
      <w:ind w:left="480"/>
    </w:pPr>
    <w:rPr>
      <w:rFonts w:asciiTheme="minorHAnsi" w:hAnsiTheme="minorHAnsi"/>
      <w:sz w:val="20"/>
    </w:rPr>
  </w:style>
  <w:style w:type="paragraph" w:styleId="Obsah5">
    <w:name w:val="toc 5"/>
    <w:basedOn w:val="Normln"/>
    <w:next w:val="Normln"/>
    <w:autoRedefine/>
    <w:uiPriority w:val="39"/>
    <w:unhideWhenUsed/>
    <w:rsid w:val="008215A2"/>
    <w:pPr>
      <w:spacing w:before="0" w:after="0"/>
      <w:ind w:left="720"/>
    </w:pPr>
    <w:rPr>
      <w:rFonts w:asciiTheme="minorHAnsi" w:hAnsiTheme="minorHAnsi"/>
      <w:sz w:val="20"/>
    </w:rPr>
  </w:style>
  <w:style w:type="paragraph" w:styleId="Obsah6">
    <w:name w:val="toc 6"/>
    <w:basedOn w:val="Normln"/>
    <w:next w:val="Normln"/>
    <w:autoRedefine/>
    <w:uiPriority w:val="39"/>
    <w:unhideWhenUsed/>
    <w:rsid w:val="008215A2"/>
    <w:pPr>
      <w:spacing w:before="0" w:after="0"/>
      <w:ind w:left="960"/>
    </w:pPr>
    <w:rPr>
      <w:rFonts w:asciiTheme="minorHAnsi" w:hAnsiTheme="minorHAnsi"/>
      <w:sz w:val="20"/>
    </w:rPr>
  </w:style>
  <w:style w:type="paragraph" w:styleId="Obsah7">
    <w:name w:val="toc 7"/>
    <w:basedOn w:val="Normln"/>
    <w:next w:val="Normln"/>
    <w:autoRedefine/>
    <w:uiPriority w:val="39"/>
    <w:unhideWhenUsed/>
    <w:rsid w:val="008215A2"/>
    <w:pPr>
      <w:spacing w:before="0" w:after="0"/>
      <w:ind w:left="1200"/>
    </w:pPr>
    <w:rPr>
      <w:rFonts w:asciiTheme="minorHAnsi" w:hAnsiTheme="minorHAnsi"/>
      <w:sz w:val="20"/>
    </w:rPr>
  </w:style>
  <w:style w:type="paragraph" w:styleId="Obsah8">
    <w:name w:val="toc 8"/>
    <w:basedOn w:val="Normln"/>
    <w:next w:val="Normln"/>
    <w:autoRedefine/>
    <w:uiPriority w:val="39"/>
    <w:unhideWhenUsed/>
    <w:rsid w:val="008215A2"/>
    <w:pPr>
      <w:spacing w:before="0" w:after="0"/>
      <w:ind w:left="1440"/>
    </w:pPr>
    <w:rPr>
      <w:rFonts w:asciiTheme="minorHAnsi" w:hAnsiTheme="minorHAnsi"/>
      <w:sz w:val="20"/>
    </w:rPr>
  </w:style>
  <w:style w:type="paragraph" w:styleId="Obsah9">
    <w:name w:val="toc 9"/>
    <w:basedOn w:val="Normln"/>
    <w:next w:val="Normln"/>
    <w:autoRedefine/>
    <w:uiPriority w:val="39"/>
    <w:unhideWhenUsed/>
    <w:rsid w:val="008215A2"/>
    <w:pPr>
      <w:spacing w:before="0" w:after="0"/>
      <w:ind w:left="1680"/>
    </w:pPr>
    <w:rPr>
      <w:rFonts w:asciiTheme="minorHAnsi" w:hAnsiTheme="minorHAnsi"/>
      <w:sz w:val="20"/>
    </w:rPr>
  </w:style>
  <w:style w:type="paragraph" w:styleId="Textpoznpodarou">
    <w:name w:val="footnote text"/>
    <w:aliases w:val="Poznámka pod čarou,Footnote text,Schriftart: 9 pt,Schriftart: 10 pt,Schriftart: 8 pt,WB-Fußnotentext,fn,Footnotes,Footnote ak,~FootnoteText"/>
    <w:basedOn w:val="Normln"/>
    <w:link w:val="TextpoznpodarouChar"/>
    <w:semiHidden/>
    <w:unhideWhenUsed/>
    <w:rsid w:val="007665E4"/>
    <w:pPr>
      <w:spacing w:before="0" w:after="0"/>
    </w:pPr>
    <w:rPr>
      <w:sz w:val="20"/>
    </w:rPr>
  </w:style>
  <w:style w:type="character" w:customStyle="1" w:styleId="TextpoznpodarouChar">
    <w:name w:val="Text pozn. pod čarou Char"/>
    <w:aliases w:val="Poznámka pod čarou Char,Footnote text Char,Schriftart: 9 pt Char,Schriftart: 10 pt Char,Schriftart: 8 pt Char,WB-Fußnotentext Char,fn Char,Footnotes Char,Footnote ak Char,~FootnoteText Char"/>
    <w:basedOn w:val="Standardnpsmoodstavce"/>
    <w:link w:val="Textpoznpodarou"/>
    <w:semiHidden/>
    <w:rsid w:val="007665E4"/>
  </w:style>
  <w:style w:type="character" w:styleId="Znakapoznpodarou">
    <w:name w:val="footnote reference"/>
    <w:aliases w:val="number,Footnote reference number,Footnote symbol,note TESI,-E Fußnotenzeichen,SUPERS,Footnote,Footnot #"/>
    <w:semiHidden/>
    <w:rsid w:val="007665E4"/>
    <w:rPr>
      <w:i/>
      <w:iCs/>
      <w:sz w:val="24"/>
      <w:szCs w:val="24"/>
      <w:vertAlign w:val="superscript"/>
      <w:lang w:val="en-US" w:eastAsia="en-US" w:bidi="ar-SA"/>
    </w:rPr>
  </w:style>
  <w:style w:type="table" w:customStyle="1" w:styleId="Mkatabulky1">
    <w:name w:val="Mřížka tabulky1"/>
    <w:basedOn w:val="Normlntabulka"/>
    <w:next w:val="Mkatabulky"/>
    <w:uiPriority w:val="39"/>
    <w:rsid w:val="00737E8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Normlntabulka"/>
    <w:next w:val="Mkatabulky"/>
    <w:uiPriority w:val="39"/>
    <w:rsid w:val="00737E8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semiHidden/>
    <w:rsid w:val="00ED3C06"/>
    <w:rPr>
      <w:color w:val="800080"/>
      <w:u w:val="single"/>
    </w:rPr>
  </w:style>
  <w:style w:type="character" w:styleId="Odkaznakoment">
    <w:name w:val="annotation reference"/>
    <w:semiHidden/>
    <w:rsid w:val="00ED3C06"/>
    <w:rPr>
      <w:sz w:val="16"/>
    </w:rPr>
  </w:style>
  <w:style w:type="paragraph" w:styleId="Textkomente">
    <w:name w:val="annotation text"/>
    <w:basedOn w:val="Normln"/>
    <w:link w:val="TextkomenteChar"/>
    <w:uiPriority w:val="99"/>
    <w:semiHidden/>
    <w:rsid w:val="00ED3C06"/>
    <w:rPr>
      <w:sz w:val="20"/>
    </w:rPr>
  </w:style>
  <w:style w:type="character" w:customStyle="1" w:styleId="TextkomenteChar">
    <w:name w:val="Text komentáře Char"/>
    <w:basedOn w:val="Standardnpsmoodstavce"/>
    <w:link w:val="Textkomente"/>
    <w:uiPriority w:val="99"/>
    <w:semiHidden/>
    <w:rsid w:val="00ED3C06"/>
  </w:style>
  <w:style w:type="paragraph" w:styleId="Zkladntext2">
    <w:name w:val="Body Text 2"/>
    <w:basedOn w:val="Normln"/>
    <w:link w:val="Zkladntext2Char"/>
    <w:semiHidden/>
    <w:unhideWhenUsed/>
    <w:rsid w:val="00ED3C06"/>
    <w:pPr>
      <w:spacing w:line="480" w:lineRule="auto"/>
    </w:pPr>
  </w:style>
  <w:style w:type="character" w:customStyle="1" w:styleId="Zkladntext2Char">
    <w:name w:val="Základní text 2 Char"/>
    <w:basedOn w:val="Standardnpsmoodstavce"/>
    <w:link w:val="Zkladntext2"/>
    <w:semiHidden/>
    <w:rsid w:val="00ED3C06"/>
    <w:rPr>
      <w:sz w:val="24"/>
    </w:rPr>
  </w:style>
  <w:style w:type="paragraph" w:customStyle="1" w:styleId="Odstavecseseznamem2">
    <w:name w:val="Odstavec se seznamem2"/>
    <w:basedOn w:val="Normln"/>
    <w:rsid w:val="00ED3C06"/>
    <w:pPr>
      <w:spacing w:before="0" w:after="0"/>
    </w:pPr>
    <w:rPr>
      <w:rFonts w:ascii="Calibri" w:hAnsi="Calibri"/>
    </w:rPr>
  </w:style>
  <w:style w:type="paragraph" w:customStyle="1" w:styleId="Levtabulka">
    <w:name w:val="Levá tabulka"/>
    <w:basedOn w:val="Normln"/>
    <w:qFormat/>
    <w:rsid w:val="00ED3C06"/>
    <w:pPr>
      <w:spacing w:before="0" w:after="0"/>
    </w:pPr>
    <w:rPr>
      <w:b/>
      <w:color w:val="808080"/>
      <w:szCs w:val="24"/>
    </w:rPr>
  </w:style>
  <w:style w:type="character" w:customStyle="1" w:styleId="LevtabulkaChar">
    <w:name w:val="Levá tabulka Char"/>
    <w:rsid w:val="00ED3C06"/>
    <w:rPr>
      <w:b/>
      <w:color w:val="808080"/>
      <w:sz w:val="24"/>
      <w:szCs w:val="24"/>
    </w:rPr>
  </w:style>
  <w:style w:type="paragraph" w:styleId="Pedmtkomente">
    <w:name w:val="annotation subject"/>
    <w:basedOn w:val="Textkomente"/>
    <w:next w:val="Textkomente"/>
    <w:link w:val="PedmtkomenteChar"/>
    <w:semiHidden/>
    <w:unhideWhenUsed/>
    <w:rsid w:val="00ED3C06"/>
    <w:rPr>
      <w:b/>
      <w:bCs/>
    </w:rPr>
  </w:style>
  <w:style w:type="character" w:customStyle="1" w:styleId="PedmtkomenteChar">
    <w:name w:val="Předmět komentáře Char"/>
    <w:basedOn w:val="TextkomenteChar"/>
    <w:link w:val="Pedmtkomente"/>
    <w:semiHidden/>
    <w:rsid w:val="00ED3C06"/>
    <w:rPr>
      <w:b/>
      <w:bCs/>
    </w:rPr>
  </w:style>
  <w:style w:type="paragraph" w:customStyle="1" w:styleId="Aprava">
    <w:name w:val="A) úprava"/>
    <w:basedOn w:val="Normln"/>
    <w:rsid w:val="00ED3C06"/>
    <w:pPr>
      <w:spacing w:before="0" w:after="0" w:line="312" w:lineRule="auto"/>
      <w:jc w:val="both"/>
    </w:pPr>
    <w:rPr>
      <w:rFonts w:ascii="Dynamo RE CE" w:hAnsi="Dynamo RE CE"/>
      <w:color w:val="000000"/>
      <w:sz w:val="22"/>
    </w:rPr>
  </w:style>
  <w:style w:type="paragraph" w:customStyle="1" w:styleId="Char">
    <w:name w:val="Char"/>
    <w:basedOn w:val="Normln"/>
    <w:rsid w:val="00ED3C06"/>
    <w:pPr>
      <w:spacing w:before="0" w:after="160" w:line="240" w:lineRule="exact"/>
      <w:jc w:val="both"/>
    </w:pPr>
    <w:rPr>
      <w:rFonts w:ascii="Times New Roman Bold" w:hAnsi="Times New Roman Bold"/>
      <w:sz w:val="22"/>
      <w:szCs w:val="26"/>
      <w:lang w:val="sk-SK" w:eastAsia="en-US"/>
    </w:rPr>
  </w:style>
  <w:style w:type="character" w:styleId="Siln">
    <w:name w:val="Strong"/>
    <w:qFormat/>
    <w:rsid w:val="00ED3C06"/>
    <w:rPr>
      <w:b/>
      <w:bCs/>
    </w:rPr>
  </w:style>
  <w:style w:type="paragraph" w:customStyle="1" w:styleId="Normlnweb2">
    <w:name w:val="Normální (web)2"/>
    <w:basedOn w:val="Normln"/>
    <w:rsid w:val="00ED3C06"/>
    <w:pPr>
      <w:widowControl w:val="0"/>
      <w:spacing w:before="100" w:after="100" w:line="312" w:lineRule="auto"/>
      <w:jc w:val="both"/>
    </w:pPr>
    <w:rPr>
      <w:rFonts w:ascii="Dynamo RE CE" w:hAnsi="Dynamo RE CE"/>
      <w:lang w:val="en-US"/>
    </w:rPr>
  </w:style>
  <w:style w:type="paragraph" w:styleId="Textvysvtlivek">
    <w:name w:val="endnote text"/>
    <w:basedOn w:val="Normln"/>
    <w:link w:val="TextvysvtlivekChar"/>
    <w:uiPriority w:val="99"/>
    <w:semiHidden/>
    <w:unhideWhenUsed/>
    <w:rsid w:val="00C13D12"/>
    <w:pPr>
      <w:spacing w:before="0" w:after="0"/>
    </w:pPr>
    <w:rPr>
      <w:sz w:val="20"/>
    </w:rPr>
  </w:style>
  <w:style w:type="character" w:customStyle="1" w:styleId="TextvysvtlivekChar">
    <w:name w:val="Text vysvětlivek Char"/>
    <w:basedOn w:val="Standardnpsmoodstavce"/>
    <w:link w:val="Textvysvtlivek"/>
    <w:uiPriority w:val="99"/>
    <w:semiHidden/>
    <w:rsid w:val="00C13D12"/>
  </w:style>
  <w:style w:type="character" w:styleId="Odkaznavysvtlivky">
    <w:name w:val="endnote reference"/>
    <w:basedOn w:val="Standardnpsmoodstavce"/>
    <w:uiPriority w:val="99"/>
    <w:semiHidden/>
    <w:unhideWhenUsed/>
    <w:rsid w:val="00C13D12"/>
    <w:rPr>
      <w:vertAlign w:val="superscript"/>
    </w:rPr>
  </w:style>
  <w:style w:type="paragraph" w:styleId="Revize">
    <w:name w:val="Revision"/>
    <w:hidden/>
    <w:uiPriority w:val="99"/>
    <w:semiHidden/>
    <w:rsid w:val="00C13D12"/>
    <w:rPr>
      <w:sz w:val="24"/>
    </w:rPr>
  </w:style>
  <w:style w:type="paragraph" w:styleId="Seznamobrzk">
    <w:name w:val="table of figures"/>
    <w:basedOn w:val="Normln"/>
    <w:next w:val="Normln"/>
    <w:uiPriority w:val="99"/>
    <w:unhideWhenUsed/>
    <w:rsid w:val="0084055A"/>
    <w:pPr>
      <w:spacing w:before="0" w:after="0"/>
      <w:ind w:left="480" w:hanging="480"/>
    </w:pPr>
    <w:rPr>
      <w:rFonts w:asciiTheme="minorHAnsi" w:hAnsiTheme="minorHAnsi"/>
      <w:b/>
      <w:bCs/>
      <w:sz w:val="20"/>
    </w:rPr>
  </w:style>
  <w:style w:type="character" w:customStyle="1" w:styleId="CharStyle4">
    <w:name w:val="Char Style 4"/>
    <w:basedOn w:val="Standardnpsmoodstavce"/>
    <w:link w:val="Style2"/>
    <w:rsid w:val="00573DA7"/>
    <w:rPr>
      <w:rFonts w:ascii="Arial" w:eastAsia="Arial" w:hAnsi="Arial" w:cs="Arial"/>
      <w:sz w:val="21"/>
      <w:szCs w:val="21"/>
      <w:shd w:val="clear" w:color="auto" w:fill="FFFFFF"/>
    </w:rPr>
  </w:style>
  <w:style w:type="paragraph" w:customStyle="1" w:styleId="Style2">
    <w:name w:val="Style 2"/>
    <w:basedOn w:val="Normln"/>
    <w:link w:val="CharStyle4"/>
    <w:rsid w:val="00573DA7"/>
    <w:pPr>
      <w:widowControl w:val="0"/>
      <w:shd w:val="clear" w:color="auto" w:fill="FFFFFF"/>
      <w:spacing w:before="0" w:after="60" w:line="331" w:lineRule="exact"/>
      <w:jc w:val="both"/>
    </w:pPr>
    <w:rPr>
      <w:rFonts w:ascii="Arial" w:eastAsia="Arial" w:hAnsi="Arial" w:cs="Arial"/>
      <w:sz w:val="21"/>
      <w:szCs w:val="21"/>
    </w:rPr>
  </w:style>
  <w:style w:type="character" w:customStyle="1" w:styleId="CharStyle13">
    <w:name w:val="Char Style 13"/>
    <w:basedOn w:val="Standardnpsmoodstavce"/>
    <w:link w:val="Style12"/>
    <w:rsid w:val="00573DA7"/>
    <w:rPr>
      <w:rFonts w:ascii="Arial" w:eastAsia="Arial" w:hAnsi="Arial" w:cs="Arial"/>
      <w:sz w:val="21"/>
      <w:szCs w:val="21"/>
      <w:shd w:val="clear" w:color="auto" w:fill="FFFFFF"/>
    </w:rPr>
  </w:style>
  <w:style w:type="character" w:customStyle="1" w:styleId="CharStyle14">
    <w:name w:val="Char Style 14"/>
    <w:basedOn w:val="CharStyle13"/>
    <w:rsid w:val="00573DA7"/>
    <w:rPr>
      <w:rFonts w:ascii="Arial" w:eastAsia="Arial" w:hAnsi="Arial" w:cs="Arial"/>
      <w:b/>
      <w:bCs/>
      <w:i/>
      <w:iCs/>
      <w:color w:val="000000"/>
      <w:spacing w:val="0"/>
      <w:w w:val="100"/>
      <w:position w:val="0"/>
      <w:sz w:val="21"/>
      <w:szCs w:val="21"/>
      <w:shd w:val="clear" w:color="auto" w:fill="FFFFFF"/>
    </w:rPr>
  </w:style>
  <w:style w:type="character" w:customStyle="1" w:styleId="CharStyle15">
    <w:name w:val="Char Style 15"/>
    <w:basedOn w:val="CharStyle13"/>
    <w:rsid w:val="00573DA7"/>
    <w:rPr>
      <w:rFonts w:ascii="Arial" w:eastAsia="Arial" w:hAnsi="Arial" w:cs="Arial"/>
      <w:color w:val="000000"/>
      <w:spacing w:val="0"/>
      <w:w w:val="100"/>
      <w:position w:val="0"/>
      <w:sz w:val="21"/>
      <w:szCs w:val="21"/>
      <w:shd w:val="clear" w:color="auto" w:fill="FFFFFF"/>
    </w:rPr>
  </w:style>
  <w:style w:type="character" w:customStyle="1" w:styleId="CharStyle16">
    <w:name w:val="Char Style 16"/>
    <w:basedOn w:val="CharStyle13"/>
    <w:rsid w:val="00573DA7"/>
    <w:rPr>
      <w:rFonts w:ascii="Arial" w:eastAsia="Arial" w:hAnsi="Arial" w:cs="Arial"/>
      <w:color w:val="000000"/>
      <w:spacing w:val="0"/>
      <w:w w:val="100"/>
      <w:position w:val="0"/>
      <w:sz w:val="21"/>
      <w:szCs w:val="21"/>
      <w:shd w:val="clear" w:color="auto" w:fill="FFFFFF"/>
    </w:rPr>
  </w:style>
  <w:style w:type="character" w:customStyle="1" w:styleId="CharStyle17">
    <w:name w:val="Char Style 17"/>
    <w:basedOn w:val="CharStyle13"/>
    <w:rsid w:val="00573DA7"/>
    <w:rPr>
      <w:rFonts w:ascii="Arial" w:eastAsia="Arial" w:hAnsi="Arial" w:cs="Arial"/>
      <w:b/>
      <w:bCs/>
      <w:i/>
      <w:iCs/>
      <w:color w:val="000000"/>
      <w:spacing w:val="0"/>
      <w:w w:val="100"/>
      <w:position w:val="0"/>
      <w:sz w:val="21"/>
      <w:szCs w:val="21"/>
      <w:shd w:val="clear" w:color="auto" w:fill="FFFFFF"/>
    </w:rPr>
  </w:style>
  <w:style w:type="paragraph" w:customStyle="1" w:styleId="Style12">
    <w:name w:val="Style 12"/>
    <w:basedOn w:val="Normln"/>
    <w:link w:val="CharStyle13"/>
    <w:rsid w:val="00573DA7"/>
    <w:pPr>
      <w:widowControl w:val="0"/>
      <w:shd w:val="clear" w:color="auto" w:fill="FFFFFF"/>
      <w:spacing w:before="540" w:after="0" w:line="250" w:lineRule="exact"/>
      <w:ind w:hanging="380"/>
      <w:jc w:val="both"/>
    </w:pPr>
    <w:rPr>
      <w:rFonts w:ascii="Arial" w:eastAsia="Arial" w:hAnsi="Arial" w:cs="Arial"/>
      <w:sz w:val="21"/>
      <w:szCs w:val="21"/>
    </w:rPr>
  </w:style>
  <w:style w:type="character" w:customStyle="1" w:styleId="CharStyle18">
    <w:name w:val="Char Style 18"/>
    <w:basedOn w:val="CharStyle4"/>
    <w:rsid w:val="00573DA7"/>
    <w:rPr>
      <w:rFonts w:ascii="Arial" w:eastAsia="Arial" w:hAnsi="Arial" w:cs="Arial"/>
      <w:b/>
      <w:bCs/>
      <w:i w:val="0"/>
      <w:iCs w:val="0"/>
      <w:smallCaps w:val="0"/>
      <w:strike w:val="0"/>
      <w:color w:val="000000"/>
      <w:spacing w:val="0"/>
      <w:w w:val="100"/>
      <w:position w:val="0"/>
      <w:sz w:val="21"/>
      <w:szCs w:val="21"/>
      <w:u w:val="none"/>
      <w:shd w:val="clear" w:color="auto" w:fill="FFFFFF"/>
    </w:rPr>
  </w:style>
  <w:style w:type="character" w:customStyle="1" w:styleId="CharStyle24">
    <w:name w:val="Char Style 24"/>
    <w:basedOn w:val="Standardnpsmoodstavce"/>
    <w:link w:val="Style23"/>
    <w:rsid w:val="00573DA7"/>
    <w:rPr>
      <w:rFonts w:ascii="Arial" w:eastAsia="Arial" w:hAnsi="Arial" w:cs="Arial"/>
      <w:sz w:val="21"/>
      <w:szCs w:val="21"/>
      <w:shd w:val="clear" w:color="auto" w:fill="FFFFFF"/>
    </w:rPr>
  </w:style>
  <w:style w:type="character" w:customStyle="1" w:styleId="CharStyle25">
    <w:name w:val="Char Style 25"/>
    <w:basedOn w:val="CharStyle24"/>
    <w:rsid w:val="00573DA7"/>
    <w:rPr>
      <w:rFonts w:ascii="Arial" w:eastAsia="Arial" w:hAnsi="Arial" w:cs="Arial"/>
      <w:b/>
      <w:bCs/>
      <w:color w:val="000000"/>
      <w:spacing w:val="0"/>
      <w:w w:val="100"/>
      <w:position w:val="0"/>
      <w:sz w:val="21"/>
      <w:szCs w:val="21"/>
      <w:shd w:val="clear" w:color="auto" w:fill="FFFFFF"/>
    </w:rPr>
  </w:style>
  <w:style w:type="character" w:customStyle="1" w:styleId="CharStyle26">
    <w:name w:val="Char Style 26"/>
    <w:basedOn w:val="CharStyle24"/>
    <w:rsid w:val="00573DA7"/>
    <w:rPr>
      <w:rFonts w:ascii="Arial" w:eastAsia="Arial" w:hAnsi="Arial" w:cs="Arial"/>
      <w:b/>
      <w:bCs/>
      <w:color w:val="000000"/>
      <w:spacing w:val="0"/>
      <w:w w:val="100"/>
      <w:position w:val="0"/>
      <w:sz w:val="21"/>
      <w:szCs w:val="21"/>
      <w:shd w:val="clear" w:color="auto" w:fill="FFFFFF"/>
    </w:rPr>
  </w:style>
  <w:style w:type="character" w:customStyle="1" w:styleId="CharStyle27">
    <w:name w:val="Char Style 27"/>
    <w:basedOn w:val="CharStyle4"/>
    <w:rsid w:val="00573DA7"/>
    <w:rPr>
      <w:rFonts w:ascii="Arial" w:eastAsia="Arial" w:hAnsi="Arial" w:cs="Arial"/>
      <w:b w:val="0"/>
      <w:bCs w:val="0"/>
      <w:i w:val="0"/>
      <w:iCs w:val="0"/>
      <w:smallCaps w:val="0"/>
      <w:strike w:val="0"/>
      <w:color w:val="000000"/>
      <w:spacing w:val="0"/>
      <w:w w:val="100"/>
      <w:position w:val="0"/>
      <w:sz w:val="21"/>
      <w:szCs w:val="21"/>
      <w:u w:val="none"/>
      <w:shd w:val="clear" w:color="auto" w:fill="FFFFFF"/>
    </w:rPr>
  </w:style>
  <w:style w:type="character" w:customStyle="1" w:styleId="CharStyle28">
    <w:name w:val="Char Style 28"/>
    <w:basedOn w:val="CharStyle4"/>
    <w:rsid w:val="00573DA7"/>
    <w:rPr>
      <w:rFonts w:ascii="Arial" w:eastAsia="Arial" w:hAnsi="Arial" w:cs="Arial"/>
      <w:b/>
      <w:bCs/>
      <w:i w:val="0"/>
      <w:iCs w:val="0"/>
      <w:smallCaps w:val="0"/>
      <w:strike w:val="0"/>
      <w:color w:val="000000"/>
      <w:spacing w:val="0"/>
      <w:w w:val="100"/>
      <w:position w:val="0"/>
      <w:sz w:val="21"/>
      <w:szCs w:val="21"/>
      <w:u w:val="none"/>
      <w:shd w:val="clear" w:color="auto" w:fill="FFFFFF"/>
    </w:rPr>
  </w:style>
  <w:style w:type="character" w:customStyle="1" w:styleId="CharStyle29">
    <w:name w:val="Char Style 29"/>
    <w:basedOn w:val="CharStyle4"/>
    <w:rsid w:val="00573DA7"/>
    <w:rPr>
      <w:rFonts w:ascii="Arial" w:eastAsia="Arial" w:hAnsi="Arial" w:cs="Arial"/>
      <w:b/>
      <w:bCs/>
      <w:i w:val="0"/>
      <w:iCs w:val="0"/>
      <w:smallCaps w:val="0"/>
      <w:strike w:val="0"/>
      <w:color w:val="000000"/>
      <w:spacing w:val="0"/>
      <w:w w:val="100"/>
      <w:position w:val="0"/>
      <w:sz w:val="21"/>
      <w:szCs w:val="21"/>
      <w:u w:val="none"/>
      <w:shd w:val="clear" w:color="auto" w:fill="FFFFFF"/>
    </w:rPr>
  </w:style>
  <w:style w:type="paragraph" w:customStyle="1" w:styleId="Style23">
    <w:name w:val="Style 23"/>
    <w:basedOn w:val="Normln"/>
    <w:link w:val="CharStyle24"/>
    <w:rsid w:val="00573DA7"/>
    <w:pPr>
      <w:widowControl w:val="0"/>
      <w:shd w:val="clear" w:color="auto" w:fill="FFFFFF"/>
      <w:spacing w:before="60" w:after="0" w:line="302" w:lineRule="exact"/>
      <w:jc w:val="both"/>
    </w:pPr>
    <w:rPr>
      <w:rFonts w:ascii="Arial" w:eastAsia="Arial" w:hAnsi="Arial" w:cs="Arial"/>
      <w:sz w:val="21"/>
      <w:szCs w:val="21"/>
    </w:rPr>
  </w:style>
  <w:style w:type="character" w:customStyle="1" w:styleId="CharStyle32">
    <w:name w:val="Char Style 32"/>
    <w:basedOn w:val="CharStyle24"/>
    <w:rsid w:val="00573DA7"/>
    <w:rPr>
      <w:rFonts w:ascii="Arial" w:eastAsia="Arial" w:hAnsi="Arial" w:cs="Arial"/>
      <w:b/>
      <w:bCs/>
      <w:i w:val="0"/>
      <w:iCs w:val="0"/>
      <w:smallCaps w:val="0"/>
      <w:strike w:val="0"/>
      <w:color w:val="000000"/>
      <w:spacing w:val="0"/>
      <w:w w:val="100"/>
      <w:position w:val="0"/>
      <w:sz w:val="21"/>
      <w:szCs w:val="21"/>
      <w:u w:val="none"/>
      <w:shd w:val="clear" w:color="auto" w:fill="FFFFFF"/>
    </w:rPr>
  </w:style>
  <w:style w:type="character" w:customStyle="1" w:styleId="CharStyle33">
    <w:name w:val="Char Style 33"/>
    <w:basedOn w:val="CharStyle24"/>
    <w:rsid w:val="00573DA7"/>
    <w:rPr>
      <w:rFonts w:ascii="Arial" w:eastAsia="Arial" w:hAnsi="Arial" w:cs="Arial"/>
      <w:b/>
      <w:bCs/>
      <w:i w:val="0"/>
      <w:iCs w:val="0"/>
      <w:smallCaps w:val="0"/>
      <w:strike w:val="0"/>
      <w:color w:val="000000"/>
      <w:spacing w:val="0"/>
      <w:w w:val="100"/>
      <w:position w:val="0"/>
      <w:sz w:val="21"/>
      <w:szCs w:val="21"/>
      <w:u w:val="none"/>
      <w:shd w:val="clear" w:color="auto" w:fill="FFFFFF"/>
    </w:rPr>
  </w:style>
  <w:style w:type="character" w:customStyle="1" w:styleId="CharStyle35">
    <w:name w:val="Char Style 35"/>
    <w:basedOn w:val="Standardnpsmoodstavce"/>
    <w:link w:val="Style34"/>
    <w:rsid w:val="00573DA7"/>
    <w:rPr>
      <w:rFonts w:ascii="Arial" w:eastAsia="Arial" w:hAnsi="Arial" w:cs="Arial"/>
      <w:sz w:val="16"/>
      <w:szCs w:val="16"/>
      <w:shd w:val="clear" w:color="auto" w:fill="FFFFFF"/>
    </w:rPr>
  </w:style>
  <w:style w:type="paragraph" w:customStyle="1" w:styleId="Style34">
    <w:name w:val="Style 34"/>
    <w:basedOn w:val="Normln"/>
    <w:link w:val="CharStyle35"/>
    <w:rsid w:val="00573DA7"/>
    <w:pPr>
      <w:widowControl w:val="0"/>
      <w:shd w:val="clear" w:color="auto" w:fill="FFFFFF"/>
      <w:spacing w:before="0" w:after="0" w:line="307" w:lineRule="exact"/>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rsid w:val="00B560A5"/>
    <w:pPr>
      <w:spacing w:before="120" w:after="120"/>
    </w:pPr>
    <w:rPr>
      <w:sz w:val="24"/>
    </w:rPr>
  </w:style>
  <w:style w:type="paragraph" w:styleId="Nadpis1">
    <w:name w:val="heading 1"/>
    <w:basedOn w:val="Normln"/>
    <w:next w:val="Normln"/>
    <w:link w:val="Nadpis1Char"/>
    <w:autoRedefine/>
    <w:qFormat/>
    <w:rsid w:val="001F35E3"/>
    <w:pPr>
      <w:keepNext/>
      <w:numPr>
        <w:numId w:val="5"/>
      </w:numPr>
      <w:spacing w:after="360"/>
      <w:outlineLvl w:val="0"/>
    </w:pPr>
    <w:rPr>
      <w:b/>
      <w:bCs/>
      <w:caps/>
      <w:kern w:val="32"/>
      <w:sz w:val="32"/>
      <w:szCs w:val="32"/>
    </w:rPr>
  </w:style>
  <w:style w:type="paragraph" w:styleId="Nadpis2">
    <w:name w:val="heading 2"/>
    <w:basedOn w:val="Normln"/>
    <w:next w:val="Normln"/>
    <w:link w:val="Nadpis2Char"/>
    <w:unhideWhenUsed/>
    <w:qFormat/>
    <w:rsid w:val="008A5DA3"/>
    <w:pPr>
      <w:keepNext/>
      <w:numPr>
        <w:ilvl w:val="1"/>
        <w:numId w:val="5"/>
      </w:numPr>
      <w:spacing w:after="240"/>
      <w:outlineLvl w:val="1"/>
    </w:pPr>
    <w:rPr>
      <w:b/>
      <w:bCs/>
      <w:iCs/>
      <w:sz w:val="28"/>
      <w:szCs w:val="28"/>
    </w:rPr>
  </w:style>
  <w:style w:type="paragraph" w:styleId="Nadpis3">
    <w:name w:val="heading 3"/>
    <w:basedOn w:val="Normln"/>
    <w:next w:val="Normln"/>
    <w:link w:val="Nadpis3Char"/>
    <w:autoRedefine/>
    <w:unhideWhenUsed/>
    <w:qFormat/>
    <w:rsid w:val="00074178"/>
    <w:pPr>
      <w:keepNext/>
      <w:keepLines/>
      <w:numPr>
        <w:ilvl w:val="2"/>
        <w:numId w:val="5"/>
      </w:numPr>
      <w:suppressAutoHyphens/>
      <w:spacing w:after="240"/>
      <w:ind w:left="851" w:hanging="851"/>
      <w:outlineLvl w:val="2"/>
    </w:pPr>
    <w:rPr>
      <w:rFonts w:eastAsiaTheme="majorEastAsia"/>
      <w:b/>
      <w:bCs/>
      <w:sz w:val="26"/>
    </w:rPr>
  </w:style>
  <w:style w:type="paragraph" w:styleId="Nadpis4">
    <w:name w:val="heading 4"/>
    <w:basedOn w:val="Normln"/>
    <w:next w:val="Normln"/>
    <w:link w:val="Nadpis4Char"/>
    <w:unhideWhenUsed/>
    <w:qFormat/>
    <w:rsid w:val="008B2EDC"/>
    <w:pPr>
      <w:keepNext/>
      <w:keepLines/>
      <w:numPr>
        <w:ilvl w:val="3"/>
        <w:numId w:val="5"/>
      </w:numPr>
      <w:spacing w:before="200" w:after="240"/>
      <w:outlineLvl w:val="3"/>
    </w:pPr>
    <w:rPr>
      <w:rFonts w:eastAsiaTheme="majorEastAsia" w:cstheme="majorBidi"/>
      <w:b/>
      <w:bCs/>
      <w:i/>
      <w:iCs/>
    </w:rPr>
  </w:style>
  <w:style w:type="paragraph" w:styleId="Nadpis5">
    <w:name w:val="heading 5"/>
    <w:basedOn w:val="Normln"/>
    <w:next w:val="Normln"/>
    <w:link w:val="Nadpis5Char"/>
    <w:unhideWhenUsed/>
    <w:qFormat/>
    <w:rsid w:val="007E5702"/>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rsid w:val="007E5702"/>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nhideWhenUsed/>
    <w:qFormat/>
    <w:rsid w:val="007E570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nhideWhenUsed/>
    <w:qFormat/>
    <w:rsid w:val="007E5702"/>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rPr>
  </w:style>
  <w:style w:type="paragraph" w:styleId="Nadpis9">
    <w:name w:val="heading 9"/>
    <w:basedOn w:val="Normln"/>
    <w:next w:val="Normln"/>
    <w:link w:val="Nadpis9Char"/>
    <w:unhideWhenUsed/>
    <w:qFormat/>
    <w:rsid w:val="007E5702"/>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F35E3"/>
    <w:rPr>
      <w:b/>
      <w:bCs/>
      <w:caps/>
      <w:kern w:val="32"/>
      <w:sz w:val="32"/>
      <w:szCs w:val="32"/>
    </w:rPr>
  </w:style>
  <w:style w:type="character" w:customStyle="1" w:styleId="Nadpis2Char">
    <w:name w:val="Nadpis 2 Char"/>
    <w:link w:val="Nadpis2"/>
    <w:rsid w:val="008A5DA3"/>
    <w:rPr>
      <w:b/>
      <w:bCs/>
      <w:iCs/>
      <w:sz w:val="28"/>
      <w:szCs w:val="28"/>
    </w:rPr>
  </w:style>
  <w:style w:type="character" w:customStyle="1" w:styleId="Nadpis3Char">
    <w:name w:val="Nadpis 3 Char"/>
    <w:basedOn w:val="Standardnpsmoodstavce"/>
    <w:link w:val="Nadpis3"/>
    <w:rsid w:val="00074178"/>
    <w:rPr>
      <w:rFonts w:eastAsiaTheme="majorEastAsia"/>
      <w:b/>
      <w:bCs/>
      <w:sz w:val="26"/>
    </w:rPr>
  </w:style>
  <w:style w:type="character" w:customStyle="1" w:styleId="Nadpis4Char">
    <w:name w:val="Nadpis 4 Char"/>
    <w:basedOn w:val="Standardnpsmoodstavce"/>
    <w:link w:val="Nadpis4"/>
    <w:rsid w:val="008B2EDC"/>
    <w:rPr>
      <w:rFonts w:eastAsiaTheme="majorEastAsia" w:cstheme="majorBidi"/>
      <w:b/>
      <w:bCs/>
      <w:i/>
      <w:iCs/>
      <w:sz w:val="24"/>
    </w:rPr>
  </w:style>
  <w:style w:type="character" w:customStyle="1" w:styleId="Nadpis5Char">
    <w:name w:val="Nadpis 5 Char"/>
    <w:basedOn w:val="Standardnpsmoodstavce"/>
    <w:link w:val="Nadpis5"/>
    <w:rsid w:val="007E5702"/>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rsid w:val="007E5702"/>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rsid w:val="007E5702"/>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rsid w:val="007E570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rsid w:val="007E5702"/>
    <w:rPr>
      <w:rFonts w:asciiTheme="majorHAnsi" w:eastAsiaTheme="majorEastAsia" w:hAnsiTheme="majorHAnsi" w:cstheme="majorBidi"/>
      <w:i/>
      <w:iCs/>
      <w:color w:val="404040" w:themeColor="text1" w:themeTint="BF"/>
    </w:rPr>
  </w:style>
  <w:style w:type="table" w:styleId="Mkatabulky">
    <w:name w:val="Table Grid"/>
    <w:basedOn w:val="Normlntabulka"/>
    <w:uiPriority w:val="39"/>
    <w:rsid w:val="00935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pPr>
      <w:tabs>
        <w:tab w:val="left" w:pos="360"/>
      </w:tabs>
    </w:pPr>
    <w:rPr>
      <w:b/>
      <w:bCs/>
    </w:rPr>
  </w:style>
  <w:style w:type="paragraph" w:styleId="Nzev">
    <w:name w:val="Title"/>
    <w:aliases w:val="Číslo opatření"/>
    <w:basedOn w:val="Normln"/>
    <w:qFormat/>
    <w:pPr>
      <w:jc w:val="center"/>
    </w:pPr>
    <w:rPr>
      <w:b/>
      <w:sz w:val="28"/>
    </w:rPr>
  </w:style>
  <w:style w:type="character" w:customStyle="1" w:styleId="NzevChar">
    <w:name w:val="Název Char"/>
    <w:rPr>
      <w:b/>
      <w:sz w:val="28"/>
    </w:rPr>
  </w:style>
  <w:style w:type="paragraph" w:customStyle="1" w:styleId="xl35">
    <w:name w:val="xl35"/>
    <w:basedOn w:val="Normln"/>
    <w:pPr>
      <w:spacing w:before="100" w:after="100"/>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style>
  <w:style w:type="character" w:styleId="slostrnky">
    <w:name w:val="page number"/>
    <w:semiHidden/>
  </w:style>
  <w:style w:type="paragraph" w:styleId="Zkladntext">
    <w:name w:val="Body Text"/>
    <w:basedOn w:val="Normln"/>
    <w:semiHidden/>
  </w:style>
  <w:style w:type="character" w:customStyle="1" w:styleId="ZkladntextChar">
    <w:name w:val="Základní text Char"/>
    <w:semiHidden/>
    <w:rPr>
      <w:sz w:val="24"/>
    </w:rPr>
  </w:style>
  <w:style w:type="paragraph" w:customStyle="1" w:styleId="Zkladntextodsazen21">
    <w:name w:val="Základní text odsazený 21"/>
    <w:basedOn w:val="Normln"/>
    <w:pPr>
      <w:ind w:firstLine="708"/>
      <w:jc w:val="both"/>
    </w:pPr>
  </w:style>
  <w:style w:type="paragraph" w:customStyle="1" w:styleId="Normlnweb1">
    <w:name w:val="Normální (web)1"/>
    <w:basedOn w:val="Normln"/>
    <w:pPr>
      <w:widowControl w:val="0"/>
      <w:spacing w:before="100" w:after="100" w:line="312" w:lineRule="auto"/>
      <w:jc w:val="both"/>
    </w:pPr>
    <w:rPr>
      <w:rFonts w:ascii="Dynamo RE CE" w:hAnsi="Dynamo RE CE"/>
      <w:lang w:val="en-US"/>
    </w:rPr>
  </w:style>
  <w:style w:type="paragraph" w:customStyle="1" w:styleId="Normln1">
    <w:name w:val="Norm‡ln’"/>
    <w:pPr>
      <w:spacing w:before="120" w:line="288" w:lineRule="auto"/>
      <w:ind w:firstLine="709"/>
      <w:jc w:val="both"/>
    </w:pPr>
    <w:rPr>
      <w:sz w:val="24"/>
    </w:rPr>
  </w:style>
  <w:style w:type="paragraph" w:styleId="Titulek">
    <w:name w:val="caption"/>
    <w:basedOn w:val="Normln"/>
    <w:next w:val="Normln"/>
    <w:unhideWhenUsed/>
    <w:qFormat/>
    <w:rsid w:val="0021451D"/>
    <w:rPr>
      <w:b/>
      <w:bCs/>
    </w:rPr>
  </w:style>
  <w:style w:type="paragraph" w:styleId="Zhlav">
    <w:name w:val="header"/>
    <w:basedOn w:val="Normln"/>
    <w:link w:val="ZhlavChar"/>
    <w:unhideWhenUsed/>
    <w:rsid w:val="0021451D"/>
    <w:pPr>
      <w:tabs>
        <w:tab w:val="center" w:pos="4536"/>
        <w:tab w:val="right" w:pos="9072"/>
      </w:tabs>
    </w:pPr>
  </w:style>
  <w:style w:type="character" w:customStyle="1" w:styleId="ZhlavChar">
    <w:name w:val="Záhlaví Char"/>
    <w:basedOn w:val="Standardnpsmoodstavce"/>
    <w:link w:val="Zhlav"/>
    <w:rsid w:val="0021451D"/>
  </w:style>
  <w:style w:type="paragraph" w:styleId="Podtitul">
    <w:name w:val="Subtitle"/>
    <w:basedOn w:val="Normln"/>
    <w:link w:val="PodtitulChar"/>
    <w:qFormat/>
    <w:rsid w:val="00BC2853"/>
    <w:pPr>
      <w:spacing w:before="240"/>
      <w:jc w:val="center"/>
    </w:pPr>
    <w:rPr>
      <w:b/>
      <w:sz w:val="48"/>
      <w:szCs w:val="24"/>
    </w:rPr>
  </w:style>
  <w:style w:type="character" w:customStyle="1" w:styleId="PodtitulChar">
    <w:name w:val="Podtitul Char"/>
    <w:link w:val="Podtitul"/>
    <w:rsid w:val="00BC2853"/>
    <w:rPr>
      <w:b/>
      <w:sz w:val="48"/>
      <w:szCs w:val="24"/>
    </w:rPr>
  </w:style>
  <w:style w:type="paragraph" w:styleId="Nadpisobsahu">
    <w:name w:val="TOC Heading"/>
    <w:basedOn w:val="Nadpis1"/>
    <w:next w:val="Normln"/>
    <w:unhideWhenUsed/>
    <w:qFormat/>
    <w:rsid w:val="000C2ECF"/>
    <w:pPr>
      <w:keepLines/>
      <w:spacing w:before="480" w:after="0" w:line="276" w:lineRule="auto"/>
      <w:outlineLvl w:val="9"/>
    </w:pPr>
    <w:rPr>
      <w:color w:val="365F91"/>
      <w:kern w:val="0"/>
      <w:sz w:val="28"/>
      <w:szCs w:val="28"/>
    </w:rPr>
  </w:style>
  <w:style w:type="paragraph" w:styleId="Obsah1">
    <w:name w:val="toc 1"/>
    <w:basedOn w:val="Normln"/>
    <w:next w:val="Normln"/>
    <w:autoRedefine/>
    <w:uiPriority w:val="39"/>
    <w:unhideWhenUsed/>
    <w:rsid w:val="00DC47CE"/>
    <w:pPr>
      <w:tabs>
        <w:tab w:val="left" w:pos="480"/>
        <w:tab w:val="right" w:pos="9062"/>
      </w:tabs>
      <w:spacing w:before="240" w:after="0"/>
      <w:ind w:left="567" w:hanging="567"/>
    </w:pPr>
    <w:rPr>
      <w:rFonts w:asciiTheme="majorHAnsi" w:hAnsiTheme="majorHAnsi"/>
      <w:b/>
      <w:bCs/>
      <w:caps/>
      <w:szCs w:val="24"/>
    </w:rPr>
  </w:style>
  <w:style w:type="character" w:styleId="Hypertextovodkaz">
    <w:name w:val="Hyperlink"/>
    <w:uiPriority w:val="99"/>
    <w:unhideWhenUsed/>
    <w:rsid w:val="000C2ECF"/>
    <w:rPr>
      <w:color w:val="0000FF"/>
      <w:u w:val="single"/>
    </w:rPr>
  </w:style>
  <w:style w:type="paragraph" w:styleId="Obsah2">
    <w:name w:val="toc 2"/>
    <w:basedOn w:val="Normln"/>
    <w:next w:val="Normln"/>
    <w:autoRedefine/>
    <w:uiPriority w:val="39"/>
    <w:unhideWhenUsed/>
    <w:rsid w:val="00B13999"/>
    <w:pPr>
      <w:spacing w:before="240" w:after="0"/>
    </w:pPr>
    <w:rPr>
      <w:rFonts w:asciiTheme="minorHAnsi" w:hAnsiTheme="minorHAnsi"/>
      <w:b/>
      <w:bCs/>
      <w:sz w:val="20"/>
    </w:rPr>
  </w:style>
  <w:style w:type="paragraph" w:styleId="Textbubliny">
    <w:name w:val="Balloon Text"/>
    <w:basedOn w:val="Normln"/>
    <w:link w:val="TextbublinyChar"/>
    <w:semiHidden/>
    <w:unhideWhenUsed/>
    <w:rsid w:val="00015AE7"/>
    <w:pPr>
      <w:spacing w:before="0" w:after="0"/>
    </w:pPr>
    <w:rPr>
      <w:rFonts w:ascii="Tahoma" w:hAnsi="Tahoma" w:cs="Tahoma"/>
      <w:sz w:val="16"/>
      <w:szCs w:val="16"/>
    </w:rPr>
  </w:style>
  <w:style w:type="character" w:customStyle="1" w:styleId="TextbublinyChar">
    <w:name w:val="Text bubliny Char"/>
    <w:basedOn w:val="Standardnpsmoodstavce"/>
    <w:link w:val="Textbubliny"/>
    <w:semiHidden/>
    <w:rsid w:val="00015AE7"/>
    <w:rPr>
      <w:rFonts w:ascii="Tahoma" w:hAnsi="Tahoma" w:cs="Tahoma"/>
      <w:sz w:val="16"/>
      <w:szCs w:val="16"/>
    </w:rPr>
  </w:style>
  <w:style w:type="paragraph" w:customStyle="1" w:styleId="Tabulka">
    <w:name w:val="Tabulka"/>
    <w:basedOn w:val="Normln"/>
    <w:link w:val="TabulkaChar"/>
    <w:qFormat/>
    <w:rsid w:val="00001F77"/>
    <w:pPr>
      <w:spacing w:after="240"/>
    </w:pPr>
    <w:rPr>
      <w:b/>
      <w:i/>
    </w:rPr>
  </w:style>
  <w:style w:type="character" w:customStyle="1" w:styleId="TabulkaChar">
    <w:name w:val="Tabulka Char"/>
    <w:basedOn w:val="Standardnpsmoodstavce"/>
    <w:link w:val="Tabulka"/>
    <w:rsid w:val="00001F77"/>
    <w:rPr>
      <w:b/>
      <w:i/>
      <w:sz w:val="24"/>
    </w:rPr>
  </w:style>
  <w:style w:type="paragraph" w:styleId="Odstavecseseznamem">
    <w:name w:val="List Paragraph"/>
    <w:aliases w:val="Nad,Odstavec cíl se seznamem,Odstavec se seznamem5,Odstavec se seznamem1"/>
    <w:basedOn w:val="Normln"/>
    <w:qFormat/>
    <w:rsid w:val="00174A0E"/>
    <w:pPr>
      <w:ind w:left="720"/>
      <w:contextualSpacing/>
    </w:pPr>
  </w:style>
  <w:style w:type="paragraph" w:styleId="Normlnweb">
    <w:name w:val="Normal (Web)"/>
    <w:basedOn w:val="Normln"/>
    <w:semiHidden/>
    <w:unhideWhenUsed/>
    <w:rsid w:val="00113AAB"/>
    <w:pPr>
      <w:spacing w:before="100" w:beforeAutospacing="1" w:after="100" w:afterAutospacing="1"/>
    </w:pPr>
    <w:rPr>
      <w:szCs w:val="24"/>
    </w:rPr>
  </w:style>
  <w:style w:type="paragraph" w:styleId="Obsah3">
    <w:name w:val="toc 3"/>
    <w:basedOn w:val="Normln"/>
    <w:next w:val="Normln"/>
    <w:autoRedefine/>
    <w:uiPriority w:val="39"/>
    <w:unhideWhenUsed/>
    <w:rsid w:val="00770BAA"/>
    <w:pPr>
      <w:tabs>
        <w:tab w:val="left" w:pos="993"/>
        <w:tab w:val="right" w:pos="9062"/>
      </w:tabs>
      <w:spacing w:before="0" w:after="0"/>
      <w:ind w:left="240"/>
    </w:pPr>
    <w:rPr>
      <w:rFonts w:asciiTheme="minorHAnsi" w:hAnsiTheme="minorHAnsi"/>
      <w:sz w:val="20"/>
    </w:rPr>
  </w:style>
  <w:style w:type="paragraph" w:customStyle="1" w:styleId="Default">
    <w:name w:val="Default"/>
    <w:rsid w:val="003944E5"/>
    <w:rPr>
      <w:rFonts w:ascii="Calibri" w:hAnsi="Calibri"/>
      <w:snapToGrid w:val="0"/>
      <w:color w:val="000000"/>
      <w:sz w:val="24"/>
    </w:rPr>
  </w:style>
  <w:style w:type="paragraph" w:styleId="Obsah4">
    <w:name w:val="toc 4"/>
    <w:basedOn w:val="Normln"/>
    <w:next w:val="Normln"/>
    <w:autoRedefine/>
    <w:uiPriority w:val="39"/>
    <w:unhideWhenUsed/>
    <w:rsid w:val="008215A2"/>
    <w:pPr>
      <w:spacing w:before="0" w:after="0"/>
      <w:ind w:left="480"/>
    </w:pPr>
    <w:rPr>
      <w:rFonts w:asciiTheme="minorHAnsi" w:hAnsiTheme="minorHAnsi"/>
      <w:sz w:val="20"/>
    </w:rPr>
  </w:style>
  <w:style w:type="paragraph" w:styleId="Obsah5">
    <w:name w:val="toc 5"/>
    <w:basedOn w:val="Normln"/>
    <w:next w:val="Normln"/>
    <w:autoRedefine/>
    <w:uiPriority w:val="39"/>
    <w:unhideWhenUsed/>
    <w:rsid w:val="008215A2"/>
    <w:pPr>
      <w:spacing w:before="0" w:after="0"/>
      <w:ind w:left="720"/>
    </w:pPr>
    <w:rPr>
      <w:rFonts w:asciiTheme="minorHAnsi" w:hAnsiTheme="minorHAnsi"/>
      <w:sz w:val="20"/>
    </w:rPr>
  </w:style>
  <w:style w:type="paragraph" w:styleId="Obsah6">
    <w:name w:val="toc 6"/>
    <w:basedOn w:val="Normln"/>
    <w:next w:val="Normln"/>
    <w:autoRedefine/>
    <w:uiPriority w:val="39"/>
    <w:unhideWhenUsed/>
    <w:rsid w:val="008215A2"/>
    <w:pPr>
      <w:spacing w:before="0" w:after="0"/>
      <w:ind w:left="960"/>
    </w:pPr>
    <w:rPr>
      <w:rFonts w:asciiTheme="minorHAnsi" w:hAnsiTheme="minorHAnsi"/>
      <w:sz w:val="20"/>
    </w:rPr>
  </w:style>
  <w:style w:type="paragraph" w:styleId="Obsah7">
    <w:name w:val="toc 7"/>
    <w:basedOn w:val="Normln"/>
    <w:next w:val="Normln"/>
    <w:autoRedefine/>
    <w:uiPriority w:val="39"/>
    <w:unhideWhenUsed/>
    <w:rsid w:val="008215A2"/>
    <w:pPr>
      <w:spacing w:before="0" w:after="0"/>
      <w:ind w:left="1200"/>
    </w:pPr>
    <w:rPr>
      <w:rFonts w:asciiTheme="minorHAnsi" w:hAnsiTheme="minorHAnsi"/>
      <w:sz w:val="20"/>
    </w:rPr>
  </w:style>
  <w:style w:type="paragraph" w:styleId="Obsah8">
    <w:name w:val="toc 8"/>
    <w:basedOn w:val="Normln"/>
    <w:next w:val="Normln"/>
    <w:autoRedefine/>
    <w:uiPriority w:val="39"/>
    <w:unhideWhenUsed/>
    <w:rsid w:val="008215A2"/>
    <w:pPr>
      <w:spacing w:before="0" w:after="0"/>
      <w:ind w:left="1440"/>
    </w:pPr>
    <w:rPr>
      <w:rFonts w:asciiTheme="minorHAnsi" w:hAnsiTheme="minorHAnsi"/>
      <w:sz w:val="20"/>
    </w:rPr>
  </w:style>
  <w:style w:type="paragraph" w:styleId="Obsah9">
    <w:name w:val="toc 9"/>
    <w:basedOn w:val="Normln"/>
    <w:next w:val="Normln"/>
    <w:autoRedefine/>
    <w:uiPriority w:val="39"/>
    <w:unhideWhenUsed/>
    <w:rsid w:val="008215A2"/>
    <w:pPr>
      <w:spacing w:before="0" w:after="0"/>
      <w:ind w:left="1680"/>
    </w:pPr>
    <w:rPr>
      <w:rFonts w:asciiTheme="minorHAnsi" w:hAnsiTheme="minorHAnsi"/>
      <w:sz w:val="20"/>
    </w:rPr>
  </w:style>
  <w:style w:type="paragraph" w:styleId="Textpoznpodarou">
    <w:name w:val="footnote text"/>
    <w:aliases w:val="Poznámka pod čarou,Footnote text,Schriftart: 9 pt,Schriftart: 10 pt,Schriftart: 8 pt,WB-Fußnotentext,fn,Footnotes,Footnote ak,~FootnoteText"/>
    <w:basedOn w:val="Normln"/>
    <w:link w:val="TextpoznpodarouChar"/>
    <w:semiHidden/>
    <w:unhideWhenUsed/>
    <w:rsid w:val="007665E4"/>
    <w:pPr>
      <w:spacing w:before="0" w:after="0"/>
    </w:pPr>
    <w:rPr>
      <w:sz w:val="20"/>
    </w:rPr>
  </w:style>
  <w:style w:type="character" w:customStyle="1" w:styleId="TextpoznpodarouChar">
    <w:name w:val="Text pozn. pod čarou Char"/>
    <w:aliases w:val="Poznámka pod čarou Char,Footnote text Char,Schriftart: 9 pt Char,Schriftart: 10 pt Char,Schriftart: 8 pt Char,WB-Fußnotentext Char,fn Char,Footnotes Char,Footnote ak Char,~FootnoteText Char"/>
    <w:basedOn w:val="Standardnpsmoodstavce"/>
    <w:link w:val="Textpoznpodarou"/>
    <w:semiHidden/>
    <w:rsid w:val="007665E4"/>
  </w:style>
  <w:style w:type="character" w:styleId="Znakapoznpodarou">
    <w:name w:val="footnote reference"/>
    <w:aliases w:val="number,Footnote reference number,Footnote symbol,note TESI,-E Fußnotenzeichen,SUPERS,Footnote,Footnot #"/>
    <w:semiHidden/>
    <w:rsid w:val="007665E4"/>
    <w:rPr>
      <w:i/>
      <w:iCs/>
      <w:sz w:val="24"/>
      <w:szCs w:val="24"/>
      <w:vertAlign w:val="superscript"/>
      <w:lang w:val="en-US" w:eastAsia="en-US" w:bidi="ar-SA"/>
    </w:rPr>
  </w:style>
  <w:style w:type="table" w:customStyle="1" w:styleId="Mkatabulky1">
    <w:name w:val="Mřížka tabulky1"/>
    <w:basedOn w:val="Normlntabulka"/>
    <w:next w:val="Mkatabulky"/>
    <w:uiPriority w:val="39"/>
    <w:rsid w:val="00737E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737E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semiHidden/>
    <w:rsid w:val="00ED3C06"/>
    <w:rPr>
      <w:color w:val="800080"/>
      <w:u w:val="single"/>
    </w:rPr>
  </w:style>
  <w:style w:type="character" w:styleId="Odkaznakoment">
    <w:name w:val="annotation reference"/>
    <w:semiHidden/>
    <w:rsid w:val="00ED3C06"/>
    <w:rPr>
      <w:sz w:val="16"/>
    </w:rPr>
  </w:style>
  <w:style w:type="paragraph" w:styleId="Textkomente">
    <w:name w:val="annotation text"/>
    <w:basedOn w:val="Normln"/>
    <w:link w:val="TextkomenteChar"/>
    <w:uiPriority w:val="99"/>
    <w:semiHidden/>
    <w:rsid w:val="00ED3C06"/>
    <w:rPr>
      <w:sz w:val="20"/>
    </w:rPr>
  </w:style>
  <w:style w:type="character" w:customStyle="1" w:styleId="TextkomenteChar">
    <w:name w:val="Text komentáře Char"/>
    <w:basedOn w:val="Standardnpsmoodstavce"/>
    <w:link w:val="Textkomente"/>
    <w:uiPriority w:val="99"/>
    <w:semiHidden/>
    <w:rsid w:val="00ED3C06"/>
  </w:style>
  <w:style w:type="paragraph" w:styleId="Zkladntext2">
    <w:name w:val="Body Text 2"/>
    <w:basedOn w:val="Normln"/>
    <w:link w:val="Zkladntext2Char"/>
    <w:semiHidden/>
    <w:unhideWhenUsed/>
    <w:rsid w:val="00ED3C06"/>
    <w:pPr>
      <w:spacing w:line="480" w:lineRule="auto"/>
    </w:pPr>
  </w:style>
  <w:style w:type="character" w:customStyle="1" w:styleId="Zkladntext2Char">
    <w:name w:val="Základní text 2 Char"/>
    <w:basedOn w:val="Standardnpsmoodstavce"/>
    <w:link w:val="Zkladntext2"/>
    <w:semiHidden/>
    <w:rsid w:val="00ED3C06"/>
    <w:rPr>
      <w:sz w:val="24"/>
    </w:rPr>
  </w:style>
  <w:style w:type="paragraph" w:customStyle="1" w:styleId="Odstavecseseznamem2">
    <w:name w:val="Odstavec se seznamem2"/>
    <w:basedOn w:val="Normln"/>
    <w:rsid w:val="00ED3C06"/>
    <w:pPr>
      <w:spacing w:before="0" w:after="0"/>
    </w:pPr>
    <w:rPr>
      <w:rFonts w:ascii="Calibri" w:hAnsi="Calibri"/>
    </w:rPr>
  </w:style>
  <w:style w:type="paragraph" w:customStyle="1" w:styleId="Levtabulka">
    <w:name w:val="Levá tabulka"/>
    <w:basedOn w:val="Normln"/>
    <w:qFormat/>
    <w:rsid w:val="00ED3C06"/>
    <w:pPr>
      <w:spacing w:before="0" w:after="0"/>
    </w:pPr>
    <w:rPr>
      <w:b/>
      <w:color w:val="808080"/>
      <w:szCs w:val="24"/>
    </w:rPr>
  </w:style>
  <w:style w:type="character" w:customStyle="1" w:styleId="LevtabulkaChar">
    <w:name w:val="Levá tabulka Char"/>
    <w:rsid w:val="00ED3C06"/>
    <w:rPr>
      <w:b/>
      <w:color w:val="808080"/>
      <w:sz w:val="24"/>
      <w:szCs w:val="24"/>
    </w:rPr>
  </w:style>
  <w:style w:type="paragraph" w:styleId="Pedmtkomente">
    <w:name w:val="annotation subject"/>
    <w:basedOn w:val="Textkomente"/>
    <w:next w:val="Textkomente"/>
    <w:link w:val="PedmtkomenteChar"/>
    <w:semiHidden/>
    <w:unhideWhenUsed/>
    <w:rsid w:val="00ED3C06"/>
    <w:rPr>
      <w:b/>
      <w:bCs/>
    </w:rPr>
  </w:style>
  <w:style w:type="character" w:customStyle="1" w:styleId="PedmtkomenteChar">
    <w:name w:val="Předmět komentáře Char"/>
    <w:basedOn w:val="TextkomenteChar"/>
    <w:link w:val="Pedmtkomente"/>
    <w:semiHidden/>
    <w:rsid w:val="00ED3C06"/>
    <w:rPr>
      <w:b/>
      <w:bCs/>
    </w:rPr>
  </w:style>
  <w:style w:type="paragraph" w:customStyle="1" w:styleId="Aprava">
    <w:name w:val="A) úprava"/>
    <w:basedOn w:val="Normln"/>
    <w:rsid w:val="00ED3C06"/>
    <w:pPr>
      <w:spacing w:before="0" w:after="0" w:line="312" w:lineRule="auto"/>
      <w:jc w:val="both"/>
    </w:pPr>
    <w:rPr>
      <w:rFonts w:ascii="Dynamo RE CE" w:hAnsi="Dynamo RE CE"/>
      <w:color w:val="000000"/>
      <w:sz w:val="22"/>
    </w:rPr>
  </w:style>
  <w:style w:type="paragraph" w:customStyle="1" w:styleId="Char">
    <w:name w:val="Char"/>
    <w:basedOn w:val="Normln"/>
    <w:rsid w:val="00ED3C06"/>
    <w:pPr>
      <w:spacing w:before="0" w:after="160" w:line="240" w:lineRule="exact"/>
      <w:jc w:val="both"/>
    </w:pPr>
    <w:rPr>
      <w:rFonts w:ascii="Times New Roman Bold" w:hAnsi="Times New Roman Bold"/>
      <w:sz w:val="22"/>
      <w:szCs w:val="26"/>
      <w:lang w:val="sk-SK" w:eastAsia="en-US"/>
    </w:rPr>
  </w:style>
  <w:style w:type="character" w:styleId="Siln">
    <w:name w:val="Strong"/>
    <w:qFormat/>
    <w:rsid w:val="00ED3C06"/>
    <w:rPr>
      <w:b/>
      <w:bCs/>
    </w:rPr>
  </w:style>
  <w:style w:type="paragraph" w:customStyle="1" w:styleId="Normlnweb2">
    <w:name w:val="Normální (web)2"/>
    <w:basedOn w:val="Normln"/>
    <w:rsid w:val="00ED3C06"/>
    <w:pPr>
      <w:widowControl w:val="0"/>
      <w:spacing w:before="100" w:after="100" w:line="312" w:lineRule="auto"/>
      <w:jc w:val="both"/>
    </w:pPr>
    <w:rPr>
      <w:rFonts w:ascii="Dynamo RE CE" w:hAnsi="Dynamo RE CE"/>
      <w:lang w:val="en-US"/>
    </w:rPr>
  </w:style>
  <w:style w:type="paragraph" w:styleId="Textvysvtlivek">
    <w:name w:val="endnote text"/>
    <w:basedOn w:val="Normln"/>
    <w:link w:val="TextvysvtlivekChar"/>
    <w:uiPriority w:val="99"/>
    <w:semiHidden/>
    <w:unhideWhenUsed/>
    <w:rsid w:val="00C13D12"/>
    <w:pPr>
      <w:spacing w:before="0" w:after="0"/>
    </w:pPr>
    <w:rPr>
      <w:sz w:val="20"/>
    </w:rPr>
  </w:style>
  <w:style w:type="character" w:customStyle="1" w:styleId="TextvysvtlivekChar">
    <w:name w:val="Text vysvětlivek Char"/>
    <w:basedOn w:val="Standardnpsmoodstavce"/>
    <w:link w:val="Textvysvtlivek"/>
    <w:uiPriority w:val="99"/>
    <w:semiHidden/>
    <w:rsid w:val="00C13D12"/>
  </w:style>
  <w:style w:type="character" w:styleId="Odkaznavysvtlivky">
    <w:name w:val="endnote reference"/>
    <w:basedOn w:val="Standardnpsmoodstavce"/>
    <w:uiPriority w:val="99"/>
    <w:semiHidden/>
    <w:unhideWhenUsed/>
    <w:rsid w:val="00C13D12"/>
    <w:rPr>
      <w:vertAlign w:val="superscript"/>
    </w:rPr>
  </w:style>
  <w:style w:type="paragraph" w:styleId="Revize">
    <w:name w:val="Revision"/>
    <w:hidden/>
    <w:uiPriority w:val="99"/>
    <w:semiHidden/>
    <w:rsid w:val="00C13D12"/>
    <w:rPr>
      <w:sz w:val="24"/>
    </w:rPr>
  </w:style>
  <w:style w:type="paragraph" w:styleId="Seznamobrzk">
    <w:name w:val="table of figures"/>
    <w:basedOn w:val="Normln"/>
    <w:next w:val="Normln"/>
    <w:uiPriority w:val="99"/>
    <w:unhideWhenUsed/>
    <w:rsid w:val="0084055A"/>
    <w:pPr>
      <w:spacing w:before="0" w:after="0"/>
      <w:ind w:left="480" w:hanging="480"/>
    </w:pPr>
    <w:rPr>
      <w:rFonts w:asciiTheme="minorHAnsi" w:hAnsiTheme="minorHAnsi"/>
      <w:b/>
      <w:bCs/>
      <w:sz w:val="20"/>
    </w:rPr>
  </w:style>
  <w:style w:type="character" w:customStyle="1" w:styleId="CharStyle4">
    <w:name w:val="Char Style 4"/>
    <w:basedOn w:val="Standardnpsmoodstavce"/>
    <w:link w:val="Style2"/>
    <w:rsid w:val="00573DA7"/>
    <w:rPr>
      <w:rFonts w:ascii="Arial" w:eastAsia="Arial" w:hAnsi="Arial" w:cs="Arial"/>
      <w:sz w:val="21"/>
      <w:szCs w:val="21"/>
      <w:shd w:val="clear" w:color="auto" w:fill="FFFFFF"/>
    </w:rPr>
  </w:style>
  <w:style w:type="paragraph" w:customStyle="1" w:styleId="Style2">
    <w:name w:val="Style 2"/>
    <w:basedOn w:val="Normln"/>
    <w:link w:val="CharStyle4"/>
    <w:rsid w:val="00573DA7"/>
    <w:pPr>
      <w:widowControl w:val="0"/>
      <w:shd w:val="clear" w:color="auto" w:fill="FFFFFF"/>
      <w:spacing w:before="0" w:after="60" w:line="331" w:lineRule="exact"/>
      <w:jc w:val="both"/>
    </w:pPr>
    <w:rPr>
      <w:rFonts w:ascii="Arial" w:eastAsia="Arial" w:hAnsi="Arial" w:cs="Arial"/>
      <w:sz w:val="21"/>
      <w:szCs w:val="21"/>
    </w:rPr>
  </w:style>
  <w:style w:type="character" w:customStyle="1" w:styleId="CharStyle13">
    <w:name w:val="Char Style 13"/>
    <w:basedOn w:val="Standardnpsmoodstavce"/>
    <w:link w:val="Style12"/>
    <w:rsid w:val="00573DA7"/>
    <w:rPr>
      <w:rFonts w:ascii="Arial" w:eastAsia="Arial" w:hAnsi="Arial" w:cs="Arial"/>
      <w:sz w:val="21"/>
      <w:szCs w:val="21"/>
      <w:shd w:val="clear" w:color="auto" w:fill="FFFFFF"/>
    </w:rPr>
  </w:style>
  <w:style w:type="character" w:customStyle="1" w:styleId="CharStyle14">
    <w:name w:val="Char Style 14"/>
    <w:basedOn w:val="CharStyle13"/>
    <w:rsid w:val="00573DA7"/>
    <w:rPr>
      <w:rFonts w:ascii="Arial" w:eastAsia="Arial" w:hAnsi="Arial" w:cs="Arial"/>
      <w:b/>
      <w:bCs/>
      <w:i/>
      <w:iCs/>
      <w:color w:val="000000"/>
      <w:spacing w:val="0"/>
      <w:w w:val="100"/>
      <w:position w:val="0"/>
      <w:sz w:val="21"/>
      <w:szCs w:val="21"/>
      <w:shd w:val="clear" w:color="auto" w:fill="FFFFFF"/>
      <w:lang w:val="cs"/>
    </w:rPr>
  </w:style>
  <w:style w:type="character" w:customStyle="1" w:styleId="CharStyle15">
    <w:name w:val="Char Style 15"/>
    <w:basedOn w:val="CharStyle13"/>
    <w:rsid w:val="00573DA7"/>
    <w:rPr>
      <w:rFonts w:ascii="Arial" w:eastAsia="Arial" w:hAnsi="Arial" w:cs="Arial"/>
      <w:color w:val="000000"/>
      <w:spacing w:val="0"/>
      <w:w w:val="100"/>
      <w:position w:val="0"/>
      <w:sz w:val="21"/>
      <w:szCs w:val="21"/>
      <w:shd w:val="clear" w:color="auto" w:fill="FFFFFF"/>
      <w:lang w:val="cs"/>
    </w:rPr>
  </w:style>
  <w:style w:type="character" w:customStyle="1" w:styleId="CharStyle16">
    <w:name w:val="Char Style 16"/>
    <w:basedOn w:val="CharStyle13"/>
    <w:rsid w:val="00573DA7"/>
    <w:rPr>
      <w:rFonts w:ascii="Arial" w:eastAsia="Arial" w:hAnsi="Arial" w:cs="Arial"/>
      <w:color w:val="000000"/>
      <w:spacing w:val="0"/>
      <w:w w:val="100"/>
      <w:position w:val="0"/>
      <w:sz w:val="21"/>
      <w:szCs w:val="21"/>
      <w:shd w:val="clear" w:color="auto" w:fill="FFFFFF"/>
      <w:lang w:val="cs"/>
    </w:rPr>
  </w:style>
  <w:style w:type="character" w:customStyle="1" w:styleId="CharStyle17">
    <w:name w:val="Char Style 17"/>
    <w:basedOn w:val="CharStyle13"/>
    <w:rsid w:val="00573DA7"/>
    <w:rPr>
      <w:rFonts w:ascii="Arial" w:eastAsia="Arial" w:hAnsi="Arial" w:cs="Arial"/>
      <w:b/>
      <w:bCs/>
      <w:i/>
      <w:iCs/>
      <w:color w:val="000000"/>
      <w:spacing w:val="0"/>
      <w:w w:val="100"/>
      <w:position w:val="0"/>
      <w:sz w:val="21"/>
      <w:szCs w:val="21"/>
      <w:shd w:val="clear" w:color="auto" w:fill="FFFFFF"/>
      <w:lang w:val="cs"/>
    </w:rPr>
  </w:style>
  <w:style w:type="paragraph" w:customStyle="1" w:styleId="Style12">
    <w:name w:val="Style 12"/>
    <w:basedOn w:val="Normln"/>
    <w:link w:val="CharStyle13"/>
    <w:rsid w:val="00573DA7"/>
    <w:pPr>
      <w:widowControl w:val="0"/>
      <w:shd w:val="clear" w:color="auto" w:fill="FFFFFF"/>
      <w:spacing w:before="540" w:after="0" w:line="250" w:lineRule="exact"/>
      <w:ind w:hanging="380"/>
      <w:jc w:val="both"/>
    </w:pPr>
    <w:rPr>
      <w:rFonts w:ascii="Arial" w:eastAsia="Arial" w:hAnsi="Arial" w:cs="Arial"/>
      <w:sz w:val="21"/>
      <w:szCs w:val="21"/>
    </w:rPr>
  </w:style>
  <w:style w:type="character" w:customStyle="1" w:styleId="CharStyle18">
    <w:name w:val="Char Style 18"/>
    <w:basedOn w:val="CharStyle4"/>
    <w:rsid w:val="00573DA7"/>
    <w:rPr>
      <w:rFonts w:ascii="Arial" w:eastAsia="Arial" w:hAnsi="Arial" w:cs="Arial"/>
      <w:b/>
      <w:bCs/>
      <w:i w:val="0"/>
      <w:iCs w:val="0"/>
      <w:smallCaps w:val="0"/>
      <w:strike w:val="0"/>
      <w:color w:val="000000"/>
      <w:spacing w:val="0"/>
      <w:w w:val="100"/>
      <w:position w:val="0"/>
      <w:sz w:val="21"/>
      <w:szCs w:val="21"/>
      <w:u w:val="none"/>
      <w:shd w:val="clear" w:color="auto" w:fill="FFFFFF"/>
      <w:lang w:val="cs"/>
    </w:rPr>
  </w:style>
  <w:style w:type="character" w:customStyle="1" w:styleId="CharStyle24">
    <w:name w:val="Char Style 24"/>
    <w:basedOn w:val="Standardnpsmoodstavce"/>
    <w:link w:val="Style23"/>
    <w:rsid w:val="00573DA7"/>
    <w:rPr>
      <w:rFonts w:ascii="Arial" w:eastAsia="Arial" w:hAnsi="Arial" w:cs="Arial"/>
      <w:sz w:val="21"/>
      <w:szCs w:val="21"/>
      <w:shd w:val="clear" w:color="auto" w:fill="FFFFFF"/>
    </w:rPr>
  </w:style>
  <w:style w:type="character" w:customStyle="1" w:styleId="CharStyle25">
    <w:name w:val="Char Style 25"/>
    <w:basedOn w:val="CharStyle24"/>
    <w:rsid w:val="00573DA7"/>
    <w:rPr>
      <w:rFonts w:ascii="Arial" w:eastAsia="Arial" w:hAnsi="Arial" w:cs="Arial"/>
      <w:b/>
      <w:bCs/>
      <w:color w:val="000000"/>
      <w:spacing w:val="0"/>
      <w:w w:val="100"/>
      <w:position w:val="0"/>
      <w:sz w:val="21"/>
      <w:szCs w:val="21"/>
      <w:shd w:val="clear" w:color="auto" w:fill="FFFFFF"/>
      <w:lang w:val="cs"/>
    </w:rPr>
  </w:style>
  <w:style w:type="character" w:customStyle="1" w:styleId="CharStyle26">
    <w:name w:val="Char Style 26"/>
    <w:basedOn w:val="CharStyle24"/>
    <w:rsid w:val="00573DA7"/>
    <w:rPr>
      <w:rFonts w:ascii="Arial" w:eastAsia="Arial" w:hAnsi="Arial" w:cs="Arial"/>
      <w:b/>
      <w:bCs/>
      <w:color w:val="000000"/>
      <w:spacing w:val="0"/>
      <w:w w:val="100"/>
      <w:position w:val="0"/>
      <w:sz w:val="21"/>
      <w:szCs w:val="21"/>
      <w:shd w:val="clear" w:color="auto" w:fill="FFFFFF"/>
      <w:lang w:val="cs"/>
    </w:rPr>
  </w:style>
  <w:style w:type="character" w:customStyle="1" w:styleId="CharStyle27">
    <w:name w:val="Char Style 27"/>
    <w:basedOn w:val="CharStyle4"/>
    <w:rsid w:val="00573DA7"/>
    <w:rPr>
      <w:rFonts w:ascii="Arial" w:eastAsia="Arial" w:hAnsi="Arial" w:cs="Arial"/>
      <w:b w:val="0"/>
      <w:bCs w:val="0"/>
      <w:i w:val="0"/>
      <w:iCs w:val="0"/>
      <w:smallCaps w:val="0"/>
      <w:strike w:val="0"/>
      <w:color w:val="000000"/>
      <w:spacing w:val="0"/>
      <w:w w:val="100"/>
      <w:position w:val="0"/>
      <w:sz w:val="21"/>
      <w:szCs w:val="21"/>
      <w:u w:val="none"/>
      <w:shd w:val="clear" w:color="auto" w:fill="FFFFFF"/>
      <w:lang w:val="cs"/>
    </w:rPr>
  </w:style>
  <w:style w:type="character" w:customStyle="1" w:styleId="CharStyle28">
    <w:name w:val="Char Style 28"/>
    <w:basedOn w:val="CharStyle4"/>
    <w:rsid w:val="00573DA7"/>
    <w:rPr>
      <w:rFonts w:ascii="Arial" w:eastAsia="Arial" w:hAnsi="Arial" w:cs="Arial"/>
      <w:b/>
      <w:bCs/>
      <w:i w:val="0"/>
      <w:iCs w:val="0"/>
      <w:smallCaps w:val="0"/>
      <w:strike w:val="0"/>
      <w:color w:val="000000"/>
      <w:spacing w:val="0"/>
      <w:w w:val="100"/>
      <w:position w:val="0"/>
      <w:sz w:val="21"/>
      <w:szCs w:val="21"/>
      <w:u w:val="none"/>
      <w:shd w:val="clear" w:color="auto" w:fill="FFFFFF"/>
      <w:lang w:val="cs"/>
    </w:rPr>
  </w:style>
  <w:style w:type="character" w:customStyle="1" w:styleId="CharStyle29">
    <w:name w:val="Char Style 29"/>
    <w:basedOn w:val="CharStyle4"/>
    <w:rsid w:val="00573DA7"/>
    <w:rPr>
      <w:rFonts w:ascii="Arial" w:eastAsia="Arial" w:hAnsi="Arial" w:cs="Arial"/>
      <w:b/>
      <w:bCs/>
      <w:i w:val="0"/>
      <w:iCs w:val="0"/>
      <w:smallCaps w:val="0"/>
      <w:strike w:val="0"/>
      <w:color w:val="000000"/>
      <w:spacing w:val="0"/>
      <w:w w:val="100"/>
      <w:position w:val="0"/>
      <w:sz w:val="21"/>
      <w:szCs w:val="21"/>
      <w:u w:val="none"/>
      <w:shd w:val="clear" w:color="auto" w:fill="FFFFFF"/>
      <w:lang w:val="cs"/>
    </w:rPr>
  </w:style>
  <w:style w:type="paragraph" w:customStyle="1" w:styleId="Style23">
    <w:name w:val="Style 23"/>
    <w:basedOn w:val="Normln"/>
    <w:link w:val="CharStyle24"/>
    <w:rsid w:val="00573DA7"/>
    <w:pPr>
      <w:widowControl w:val="0"/>
      <w:shd w:val="clear" w:color="auto" w:fill="FFFFFF"/>
      <w:spacing w:before="60" w:after="0" w:line="302" w:lineRule="exact"/>
      <w:jc w:val="both"/>
    </w:pPr>
    <w:rPr>
      <w:rFonts w:ascii="Arial" w:eastAsia="Arial" w:hAnsi="Arial" w:cs="Arial"/>
      <w:sz w:val="21"/>
      <w:szCs w:val="21"/>
    </w:rPr>
  </w:style>
  <w:style w:type="character" w:customStyle="1" w:styleId="CharStyle32">
    <w:name w:val="Char Style 32"/>
    <w:basedOn w:val="CharStyle24"/>
    <w:rsid w:val="00573DA7"/>
    <w:rPr>
      <w:rFonts w:ascii="Arial" w:eastAsia="Arial" w:hAnsi="Arial" w:cs="Arial"/>
      <w:b/>
      <w:bCs/>
      <w:i w:val="0"/>
      <w:iCs w:val="0"/>
      <w:smallCaps w:val="0"/>
      <w:strike w:val="0"/>
      <w:color w:val="000000"/>
      <w:spacing w:val="0"/>
      <w:w w:val="100"/>
      <w:position w:val="0"/>
      <w:sz w:val="21"/>
      <w:szCs w:val="21"/>
      <w:u w:val="none"/>
      <w:shd w:val="clear" w:color="auto" w:fill="FFFFFF"/>
      <w:lang w:val="cs"/>
    </w:rPr>
  </w:style>
  <w:style w:type="character" w:customStyle="1" w:styleId="CharStyle33">
    <w:name w:val="Char Style 33"/>
    <w:basedOn w:val="CharStyle24"/>
    <w:rsid w:val="00573DA7"/>
    <w:rPr>
      <w:rFonts w:ascii="Arial" w:eastAsia="Arial" w:hAnsi="Arial" w:cs="Arial"/>
      <w:b/>
      <w:bCs/>
      <w:i w:val="0"/>
      <w:iCs w:val="0"/>
      <w:smallCaps w:val="0"/>
      <w:strike w:val="0"/>
      <w:color w:val="000000"/>
      <w:spacing w:val="0"/>
      <w:w w:val="100"/>
      <w:position w:val="0"/>
      <w:sz w:val="21"/>
      <w:szCs w:val="21"/>
      <w:u w:val="none"/>
      <w:shd w:val="clear" w:color="auto" w:fill="FFFFFF"/>
      <w:lang w:val="cs"/>
    </w:rPr>
  </w:style>
  <w:style w:type="character" w:customStyle="1" w:styleId="CharStyle35">
    <w:name w:val="Char Style 35"/>
    <w:basedOn w:val="Standardnpsmoodstavce"/>
    <w:link w:val="Style34"/>
    <w:rsid w:val="00573DA7"/>
    <w:rPr>
      <w:rFonts w:ascii="Arial" w:eastAsia="Arial" w:hAnsi="Arial" w:cs="Arial"/>
      <w:sz w:val="16"/>
      <w:szCs w:val="16"/>
      <w:shd w:val="clear" w:color="auto" w:fill="FFFFFF"/>
    </w:rPr>
  </w:style>
  <w:style w:type="paragraph" w:customStyle="1" w:styleId="Style34">
    <w:name w:val="Style 34"/>
    <w:basedOn w:val="Normln"/>
    <w:link w:val="CharStyle35"/>
    <w:rsid w:val="00573DA7"/>
    <w:pPr>
      <w:widowControl w:val="0"/>
      <w:shd w:val="clear" w:color="auto" w:fill="FFFFFF"/>
      <w:spacing w:before="0" w:after="0" w:line="307" w:lineRule="exact"/>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3678371">
      <w:bodyDiv w:val="1"/>
      <w:marLeft w:val="0"/>
      <w:marRight w:val="0"/>
      <w:marTop w:val="0"/>
      <w:marBottom w:val="0"/>
      <w:divBdr>
        <w:top w:val="none" w:sz="0" w:space="0" w:color="auto"/>
        <w:left w:val="none" w:sz="0" w:space="0" w:color="auto"/>
        <w:bottom w:val="none" w:sz="0" w:space="0" w:color="auto"/>
        <w:right w:val="none" w:sz="0" w:space="0" w:color="auto"/>
      </w:divBdr>
    </w:div>
    <w:div w:id="70011314">
      <w:bodyDiv w:val="1"/>
      <w:marLeft w:val="0"/>
      <w:marRight w:val="0"/>
      <w:marTop w:val="0"/>
      <w:marBottom w:val="0"/>
      <w:divBdr>
        <w:top w:val="none" w:sz="0" w:space="0" w:color="auto"/>
        <w:left w:val="none" w:sz="0" w:space="0" w:color="auto"/>
        <w:bottom w:val="none" w:sz="0" w:space="0" w:color="auto"/>
        <w:right w:val="none" w:sz="0" w:space="0" w:color="auto"/>
      </w:divBdr>
    </w:div>
    <w:div w:id="111093233">
      <w:bodyDiv w:val="1"/>
      <w:marLeft w:val="0"/>
      <w:marRight w:val="0"/>
      <w:marTop w:val="0"/>
      <w:marBottom w:val="0"/>
      <w:divBdr>
        <w:top w:val="none" w:sz="0" w:space="0" w:color="auto"/>
        <w:left w:val="none" w:sz="0" w:space="0" w:color="auto"/>
        <w:bottom w:val="none" w:sz="0" w:space="0" w:color="auto"/>
        <w:right w:val="none" w:sz="0" w:space="0" w:color="auto"/>
      </w:divBdr>
    </w:div>
    <w:div w:id="114569059">
      <w:bodyDiv w:val="1"/>
      <w:marLeft w:val="0"/>
      <w:marRight w:val="0"/>
      <w:marTop w:val="0"/>
      <w:marBottom w:val="0"/>
      <w:divBdr>
        <w:top w:val="none" w:sz="0" w:space="0" w:color="auto"/>
        <w:left w:val="none" w:sz="0" w:space="0" w:color="auto"/>
        <w:bottom w:val="none" w:sz="0" w:space="0" w:color="auto"/>
        <w:right w:val="none" w:sz="0" w:space="0" w:color="auto"/>
      </w:divBdr>
    </w:div>
    <w:div w:id="139932982">
      <w:bodyDiv w:val="1"/>
      <w:marLeft w:val="0"/>
      <w:marRight w:val="0"/>
      <w:marTop w:val="0"/>
      <w:marBottom w:val="0"/>
      <w:divBdr>
        <w:top w:val="none" w:sz="0" w:space="0" w:color="auto"/>
        <w:left w:val="none" w:sz="0" w:space="0" w:color="auto"/>
        <w:bottom w:val="none" w:sz="0" w:space="0" w:color="auto"/>
        <w:right w:val="none" w:sz="0" w:space="0" w:color="auto"/>
      </w:divBdr>
    </w:div>
    <w:div w:id="160439365">
      <w:bodyDiv w:val="1"/>
      <w:marLeft w:val="0"/>
      <w:marRight w:val="0"/>
      <w:marTop w:val="0"/>
      <w:marBottom w:val="0"/>
      <w:divBdr>
        <w:top w:val="none" w:sz="0" w:space="0" w:color="auto"/>
        <w:left w:val="none" w:sz="0" w:space="0" w:color="auto"/>
        <w:bottom w:val="none" w:sz="0" w:space="0" w:color="auto"/>
        <w:right w:val="none" w:sz="0" w:space="0" w:color="auto"/>
      </w:divBdr>
    </w:div>
    <w:div w:id="189270747">
      <w:bodyDiv w:val="1"/>
      <w:marLeft w:val="0"/>
      <w:marRight w:val="0"/>
      <w:marTop w:val="0"/>
      <w:marBottom w:val="0"/>
      <w:divBdr>
        <w:top w:val="none" w:sz="0" w:space="0" w:color="auto"/>
        <w:left w:val="none" w:sz="0" w:space="0" w:color="auto"/>
        <w:bottom w:val="none" w:sz="0" w:space="0" w:color="auto"/>
        <w:right w:val="none" w:sz="0" w:space="0" w:color="auto"/>
      </w:divBdr>
    </w:div>
    <w:div w:id="222446745">
      <w:bodyDiv w:val="1"/>
      <w:marLeft w:val="0"/>
      <w:marRight w:val="0"/>
      <w:marTop w:val="0"/>
      <w:marBottom w:val="0"/>
      <w:divBdr>
        <w:top w:val="none" w:sz="0" w:space="0" w:color="auto"/>
        <w:left w:val="none" w:sz="0" w:space="0" w:color="auto"/>
        <w:bottom w:val="none" w:sz="0" w:space="0" w:color="auto"/>
        <w:right w:val="none" w:sz="0" w:space="0" w:color="auto"/>
      </w:divBdr>
    </w:div>
    <w:div w:id="256405010">
      <w:bodyDiv w:val="1"/>
      <w:marLeft w:val="0"/>
      <w:marRight w:val="0"/>
      <w:marTop w:val="0"/>
      <w:marBottom w:val="0"/>
      <w:divBdr>
        <w:top w:val="none" w:sz="0" w:space="0" w:color="auto"/>
        <w:left w:val="none" w:sz="0" w:space="0" w:color="auto"/>
        <w:bottom w:val="none" w:sz="0" w:space="0" w:color="auto"/>
        <w:right w:val="none" w:sz="0" w:space="0" w:color="auto"/>
      </w:divBdr>
    </w:div>
    <w:div w:id="313728808">
      <w:bodyDiv w:val="1"/>
      <w:marLeft w:val="0"/>
      <w:marRight w:val="0"/>
      <w:marTop w:val="0"/>
      <w:marBottom w:val="0"/>
      <w:divBdr>
        <w:top w:val="none" w:sz="0" w:space="0" w:color="auto"/>
        <w:left w:val="none" w:sz="0" w:space="0" w:color="auto"/>
        <w:bottom w:val="none" w:sz="0" w:space="0" w:color="auto"/>
        <w:right w:val="none" w:sz="0" w:space="0" w:color="auto"/>
      </w:divBdr>
    </w:div>
    <w:div w:id="324170602">
      <w:bodyDiv w:val="1"/>
      <w:marLeft w:val="0"/>
      <w:marRight w:val="0"/>
      <w:marTop w:val="0"/>
      <w:marBottom w:val="0"/>
      <w:divBdr>
        <w:top w:val="none" w:sz="0" w:space="0" w:color="auto"/>
        <w:left w:val="none" w:sz="0" w:space="0" w:color="auto"/>
        <w:bottom w:val="none" w:sz="0" w:space="0" w:color="auto"/>
        <w:right w:val="none" w:sz="0" w:space="0" w:color="auto"/>
      </w:divBdr>
    </w:div>
    <w:div w:id="345794920">
      <w:bodyDiv w:val="1"/>
      <w:marLeft w:val="0"/>
      <w:marRight w:val="0"/>
      <w:marTop w:val="0"/>
      <w:marBottom w:val="0"/>
      <w:divBdr>
        <w:top w:val="none" w:sz="0" w:space="0" w:color="auto"/>
        <w:left w:val="none" w:sz="0" w:space="0" w:color="auto"/>
        <w:bottom w:val="none" w:sz="0" w:space="0" w:color="auto"/>
        <w:right w:val="none" w:sz="0" w:space="0" w:color="auto"/>
      </w:divBdr>
    </w:div>
    <w:div w:id="512842768">
      <w:bodyDiv w:val="1"/>
      <w:marLeft w:val="0"/>
      <w:marRight w:val="0"/>
      <w:marTop w:val="0"/>
      <w:marBottom w:val="0"/>
      <w:divBdr>
        <w:top w:val="none" w:sz="0" w:space="0" w:color="auto"/>
        <w:left w:val="none" w:sz="0" w:space="0" w:color="auto"/>
        <w:bottom w:val="none" w:sz="0" w:space="0" w:color="auto"/>
        <w:right w:val="none" w:sz="0" w:space="0" w:color="auto"/>
      </w:divBdr>
      <w:divsChild>
        <w:div w:id="191846703">
          <w:marLeft w:val="0"/>
          <w:marRight w:val="0"/>
          <w:marTop w:val="0"/>
          <w:marBottom w:val="0"/>
          <w:divBdr>
            <w:top w:val="none" w:sz="0" w:space="0" w:color="auto"/>
            <w:left w:val="none" w:sz="0" w:space="0" w:color="auto"/>
            <w:bottom w:val="none" w:sz="0" w:space="0" w:color="auto"/>
            <w:right w:val="none" w:sz="0" w:space="0" w:color="auto"/>
          </w:divBdr>
        </w:div>
        <w:div w:id="1935088516">
          <w:marLeft w:val="0"/>
          <w:marRight w:val="0"/>
          <w:marTop w:val="0"/>
          <w:marBottom w:val="0"/>
          <w:divBdr>
            <w:top w:val="none" w:sz="0" w:space="0" w:color="auto"/>
            <w:left w:val="none" w:sz="0" w:space="0" w:color="auto"/>
            <w:bottom w:val="none" w:sz="0" w:space="0" w:color="auto"/>
            <w:right w:val="none" w:sz="0" w:space="0" w:color="auto"/>
          </w:divBdr>
        </w:div>
      </w:divsChild>
    </w:div>
    <w:div w:id="597518348">
      <w:bodyDiv w:val="1"/>
      <w:marLeft w:val="0"/>
      <w:marRight w:val="0"/>
      <w:marTop w:val="0"/>
      <w:marBottom w:val="0"/>
      <w:divBdr>
        <w:top w:val="none" w:sz="0" w:space="0" w:color="auto"/>
        <w:left w:val="none" w:sz="0" w:space="0" w:color="auto"/>
        <w:bottom w:val="none" w:sz="0" w:space="0" w:color="auto"/>
        <w:right w:val="none" w:sz="0" w:space="0" w:color="auto"/>
      </w:divBdr>
      <w:divsChild>
        <w:div w:id="1404063775">
          <w:marLeft w:val="0"/>
          <w:marRight w:val="0"/>
          <w:marTop w:val="0"/>
          <w:marBottom w:val="0"/>
          <w:divBdr>
            <w:top w:val="none" w:sz="0" w:space="0" w:color="auto"/>
            <w:left w:val="none" w:sz="0" w:space="0" w:color="auto"/>
            <w:bottom w:val="none" w:sz="0" w:space="0" w:color="auto"/>
            <w:right w:val="none" w:sz="0" w:space="0" w:color="auto"/>
          </w:divBdr>
        </w:div>
        <w:div w:id="1723286664">
          <w:marLeft w:val="0"/>
          <w:marRight w:val="0"/>
          <w:marTop w:val="0"/>
          <w:marBottom w:val="0"/>
          <w:divBdr>
            <w:top w:val="none" w:sz="0" w:space="0" w:color="auto"/>
            <w:left w:val="none" w:sz="0" w:space="0" w:color="auto"/>
            <w:bottom w:val="none" w:sz="0" w:space="0" w:color="auto"/>
            <w:right w:val="none" w:sz="0" w:space="0" w:color="auto"/>
          </w:divBdr>
        </w:div>
      </w:divsChild>
    </w:div>
    <w:div w:id="681130108">
      <w:bodyDiv w:val="1"/>
      <w:marLeft w:val="0"/>
      <w:marRight w:val="0"/>
      <w:marTop w:val="0"/>
      <w:marBottom w:val="0"/>
      <w:divBdr>
        <w:top w:val="none" w:sz="0" w:space="0" w:color="auto"/>
        <w:left w:val="none" w:sz="0" w:space="0" w:color="auto"/>
        <w:bottom w:val="none" w:sz="0" w:space="0" w:color="auto"/>
        <w:right w:val="none" w:sz="0" w:space="0" w:color="auto"/>
      </w:divBdr>
    </w:div>
    <w:div w:id="687831842">
      <w:bodyDiv w:val="1"/>
      <w:marLeft w:val="0"/>
      <w:marRight w:val="0"/>
      <w:marTop w:val="0"/>
      <w:marBottom w:val="0"/>
      <w:divBdr>
        <w:top w:val="none" w:sz="0" w:space="0" w:color="auto"/>
        <w:left w:val="none" w:sz="0" w:space="0" w:color="auto"/>
        <w:bottom w:val="none" w:sz="0" w:space="0" w:color="auto"/>
        <w:right w:val="none" w:sz="0" w:space="0" w:color="auto"/>
      </w:divBdr>
    </w:div>
    <w:div w:id="734938907">
      <w:bodyDiv w:val="1"/>
      <w:marLeft w:val="0"/>
      <w:marRight w:val="0"/>
      <w:marTop w:val="0"/>
      <w:marBottom w:val="0"/>
      <w:divBdr>
        <w:top w:val="none" w:sz="0" w:space="0" w:color="auto"/>
        <w:left w:val="none" w:sz="0" w:space="0" w:color="auto"/>
        <w:bottom w:val="none" w:sz="0" w:space="0" w:color="auto"/>
        <w:right w:val="none" w:sz="0" w:space="0" w:color="auto"/>
      </w:divBdr>
    </w:div>
    <w:div w:id="738288814">
      <w:bodyDiv w:val="1"/>
      <w:marLeft w:val="0"/>
      <w:marRight w:val="0"/>
      <w:marTop w:val="0"/>
      <w:marBottom w:val="0"/>
      <w:divBdr>
        <w:top w:val="none" w:sz="0" w:space="0" w:color="auto"/>
        <w:left w:val="none" w:sz="0" w:space="0" w:color="auto"/>
        <w:bottom w:val="none" w:sz="0" w:space="0" w:color="auto"/>
        <w:right w:val="none" w:sz="0" w:space="0" w:color="auto"/>
      </w:divBdr>
    </w:div>
    <w:div w:id="745569852">
      <w:bodyDiv w:val="1"/>
      <w:marLeft w:val="0"/>
      <w:marRight w:val="0"/>
      <w:marTop w:val="0"/>
      <w:marBottom w:val="0"/>
      <w:divBdr>
        <w:top w:val="none" w:sz="0" w:space="0" w:color="auto"/>
        <w:left w:val="none" w:sz="0" w:space="0" w:color="auto"/>
        <w:bottom w:val="none" w:sz="0" w:space="0" w:color="auto"/>
        <w:right w:val="none" w:sz="0" w:space="0" w:color="auto"/>
      </w:divBdr>
    </w:div>
    <w:div w:id="753357810">
      <w:bodyDiv w:val="1"/>
      <w:marLeft w:val="0"/>
      <w:marRight w:val="0"/>
      <w:marTop w:val="0"/>
      <w:marBottom w:val="0"/>
      <w:divBdr>
        <w:top w:val="none" w:sz="0" w:space="0" w:color="auto"/>
        <w:left w:val="none" w:sz="0" w:space="0" w:color="auto"/>
        <w:bottom w:val="none" w:sz="0" w:space="0" w:color="auto"/>
        <w:right w:val="none" w:sz="0" w:space="0" w:color="auto"/>
      </w:divBdr>
    </w:div>
    <w:div w:id="792748047">
      <w:bodyDiv w:val="1"/>
      <w:marLeft w:val="0"/>
      <w:marRight w:val="0"/>
      <w:marTop w:val="0"/>
      <w:marBottom w:val="0"/>
      <w:divBdr>
        <w:top w:val="none" w:sz="0" w:space="0" w:color="auto"/>
        <w:left w:val="none" w:sz="0" w:space="0" w:color="auto"/>
        <w:bottom w:val="none" w:sz="0" w:space="0" w:color="auto"/>
        <w:right w:val="none" w:sz="0" w:space="0" w:color="auto"/>
      </w:divBdr>
    </w:div>
    <w:div w:id="802044739">
      <w:bodyDiv w:val="1"/>
      <w:marLeft w:val="0"/>
      <w:marRight w:val="0"/>
      <w:marTop w:val="0"/>
      <w:marBottom w:val="0"/>
      <w:divBdr>
        <w:top w:val="none" w:sz="0" w:space="0" w:color="auto"/>
        <w:left w:val="none" w:sz="0" w:space="0" w:color="auto"/>
        <w:bottom w:val="none" w:sz="0" w:space="0" w:color="auto"/>
        <w:right w:val="none" w:sz="0" w:space="0" w:color="auto"/>
      </w:divBdr>
    </w:div>
    <w:div w:id="820271040">
      <w:bodyDiv w:val="1"/>
      <w:marLeft w:val="0"/>
      <w:marRight w:val="0"/>
      <w:marTop w:val="0"/>
      <w:marBottom w:val="0"/>
      <w:divBdr>
        <w:top w:val="none" w:sz="0" w:space="0" w:color="auto"/>
        <w:left w:val="none" w:sz="0" w:space="0" w:color="auto"/>
        <w:bottom w:val="none" w:sz="0" w:space="0" w:color="auto"/>
        <w:right w:val="none" w:sz="0" w:space="0" w:color="auto"/>
      </w:divBdr>
    </w:div>
    <w:div w:id="890649178">
      <w:bodyDiv w:val="1"/>
      <w:marLeft w:val="0"/>
      <w:marRight w:val="0"/>
      <w:marTop w:val="0"/>
      <w:marBottom w:val="0"/>
      <w:divBdr>
        <w:top w:val="none" w:sz="0" w:space="0" w:color="auto"/>
        <w:left w:val="none" w:sz="0" w:space="0" w:color="auto"/>
        <w:bottom w:val="none" w:sz="0" w:space="0" w:color="auto"/>
        <w:right w:val="none" w:sz="0" w:space="0" w:color="auto"/>
      </w:divBdr>
    </w:div>
    <w:div w:id="966164180">
      <w:bodyDiv w:val="1"/>
      <w:marLeft w:val="0"/>
      <w:marRight w:val="0"/>
      <w:marTop w:val="0"/>
      <w:marBottom w:val="0"/>
      <w:divBdr>
        <w:top w:val="none" w:sz="0" w:space="0" w:color="auto"/>
        <w:left w:val="none" w:sz="0" w:space="0" w:color="auto"/>
        <w:bottom w:val="none" w:sz="0" w:space="0" w:color="auto"/>
        <w:right w:val="none" w:sz="0" w:space="0" w:color="auto"/>
      </w:divBdr>
    </w:div>
    <w:div w:id="967589420">
      <w:bodyDiv w:val="1"/>
      <w:marLeft w:val="0"/>
      <w:marRight w:val="0"/>
      <w:marTop w:val="0"/>
      <w:marBottom w:val="0"/>
      <w:divBdr>
        <w:top w:val="none" w:sz="0" w:space="0" w:color="auto"/>
        <w:left w:val="none" w:sz="0" w:space="0" w:color="auto"/>
        <w:bottom w:val="none" w:sz="0" w:space="0" w:color="auto"/>
        <w:right w:val="none" w:sz="0" w:space="0" w:color="auto"/>
      </w:divBdr>
    </w:div>
    <w:div w:id="1012955000">
      <w:bodyDiv w:val="1"/>
      <w:marLeft w:val="0"/>
      <w:marRight w:val="0"/>
      <w:marTop w:val="0"/>
      <w:marBottom w:val="0"/>
      <w:divBdr>
        <w:top w:val="none" w:sz="0" w:space="0" w:color="auto"/>
        <w:left w:val="none" w:sz="0" w:space="0" w:color="auto"/>
        <w:bottom w:val="none" w:sz="0" w:space="0" w:color="auto"/>
        <w:right w:val="none" w:sz="0" w:space="0" w:color="auto"/>
      </w:divBdr>
    </w:div>
    <w:div w:id="1088619179">
      <w:bodyDiv w:val="1"/>
      <w:marLeft w:val="0"/>
      <w:marRight w:val="0"/>
      <w:marTop w:val="0"/>
      <w:marBottom w:val="0"/>
      <w:divBdr>
        <w:top w:val="none" w:sz="0" w:space="0" w:color="auto"/>
        <w:left w:val="none" w:sz="0" w:space="0" w:color="auto"/>
        <w:bottom w:val="none" w:sz="0" w:space="0" w:color="auto"/>
        <w:right w:val="none" w:sz="0" w:space="0" w:color="auto"/>
      </w:divBdr>
    </w:div>
    <w:div w:id="1089430833">
      <w:bodyDiv w:val="1"/>
      <w:marLeft w:val="0"/>
      <w:marRight w:val="0"/>
      <w:marTop w:val="0"/>
      <w:marBottom w:val="0"/>
      <w:divBdr>
        <w:top w:val="none" w:sz="0" w:space="0" w:color="auto"/>
        <w:left w:val="none" w:sz="0" w:space="0" w:color="auto"/>
        <w:bottom w:val="none" w:sz="0" w:space="0" w:color="auto"/>
        <w:right w:val="none" w:sz="0" w:space="0" w:color="auto"/>
      </w:divBdr>
    </w:div>
    <w:div w:id="1107240334">
      <w:bodyDiv w:val="1"/>
      <w:marLeft w:val="0"/>
      <w:marRight w:val="0"/>
      <w:marTop w:val="0"/>
      <w:marBottom w:val="0"/>
      <w:divBdr>
        <w:top w:val="none" w:sz="0" w:space="0" w:color="auto"/>
        <w:left w:val="none" w:sz="0" w:space="0" w:color="auto"/>
        <w:bottom w:val="none" w:sz="0" w:space="0" w:color="auto"/>
        <w:right w:val="none" w:sz="0" w:space="0" w:color="auto"/>
      </w:divBdr>
    </w:div>
    <w:div w:id="1144665199">
      <w:bodyDiv w:val="1"/>
      <w:marLeft w:val="0"/>
      <w:marRight w:val="0"/>
      <w:marTop w:val="0"/>
      <w:marBottom w:val="0"/>
      <w:divBdr>
        <w:top w:val="none" w:sz="0" w:space="0" w:color="auto"/>
        <w:left w:val="none" w:sz="0" w:space="0" w:color="auto"/>
        <w:bottom w:val="none" w:sz="0" w:space="0" w:color="auto"/>
        <w:right w:val="none" w:sz="0" w:space="0" w:color="auto"/>
      </w:divBdr>
    </w:div>
    <w:div w:id="1154956041">
      <w:bodyDiv w:val="1"/>
      <w:marLeft w:val="0"/>
      <w:marRight w:val="0"/>
      <w:marTop w:val="0"/>
      <w:marBottom w:val="0"/>
      <w:divBdr>
        <w:top w:val="none" w:sz="0" w:space="0" w:color="auto"/>
        <w:left w:val="none" w:sz="0" w:space="0" w:color="auto"/>
        <w:bottom w:val="none" w:sz="0" w:space="0" w:color="auto"/>
        <w:right w:val="none" w:sz="0" w:space="0" w:color="auto"/>
      </w:divBdr>
    </w:div>
    <w:div w:id="1193689601">
      <w:bodyDiv w:val="1"/>
      <w:marLeft w:val="0"/>
      <w:marRight w:val="0"/>
      <w:marTop w:val="0"/>
      <w:marBottom w:val="0"/>
      <w:divBdr>
        <w:top w:val="none" w:sz="0" w:space="0" w:color="auto"/>
        <w:left w:val="none" w:sz="0" w:space="0" w:color="auto"/>
        <w:bottom w:val="none" w:sz="0" w:space="0" w:color="auto"/>
        <w:right w:val="none" w:sz="0" w:space="0" w:color="auto"/>
      </w:divBdr>
    </w:div>
    <w:div w:id="1270896398">
      <w:bodyDiv w:val="1"/>
      <w:marLeft w:val="0"/>
      <w:marRight w:val="0"/>
      <w:marTop w:val="0"/>
      <w:marBottom w:val="0"/>
      <w:divBdr>
        <w:top w:val="none" w:sz="0" w:space="0" w:color="auto"/>
        <w:left w:val="none" w:sz="0" w:space="0" w:color="auto"/>
        <w:bottom w:val="none" w:sz="0" w:space="0" w:color="auto"/>
        <w:right w:val="none" w:sz="0" w:space="0" w:color="auto"/>
      </w:divBdr>
    </w:div>
    <w:div w:id="1271006432">
      <w:bodyDiv w:val="1"/>
      <w:marLeft w:val="0"/>
      <w:marRight w:val="0"/>
      <w:marTop w:val="0"/>
      <w:marBottom w:val="0"/>
      <w:divBdr>
        <w:top w:val="none" w:sz="0" w:space="0" w:color="auto"/>
        <w:left w:val="none" w:sz="0" w:space="0" w:color="auto"/>
        <w:bottom w:val="none" w:sz="0" w:space="0" w:color="auto"/>
        <w:right w:val="none" w:sz="0" w:space="0" w:color="auto"/>
      </w:divBdr>
    </w:div>
    <w:div w:id="1313676256">
      <w:bodyDiv w:val="1"/>
      <w:marLeft w:val="0"/>
      <w:marRight w:val="0"/>
      <w:marTop w:val="0"/>
      <w:marBottom w:val="0"/>
      <w:divBdr>
        <w:top w:val="none" w:sz="0" w:space="0" w:color="auto"/>
        <w:left w:val="none" w:sz="0" w:space="0" w:color="auto"/>
        <w:bottom w:val="none" w:sz="0" w:space="0" w:color="auto"/>
        <w:right w:val="none" w:sz="0" w:space="0" w:color="auto"/>
      </w:divBdr>
    </w:div>
    <w:div w:id="1325353427">
      <w:bodyDiv w:val="1"/>
      <w:marLeft w:val="0"/>
      <w:marRight w:val="0"/>
      <w:marTop w:val="0"/>
      <w:marBottom w:val="0"/>
      <w:divBdr>
        <w:top w:val="none" w:sz="0" w:space="0" w:color="auto"/>
        <w:left w:val="none" w:sz="0" w:space="0" w:color="auto"/>
        <w:bottom w:val="none" w:sz="0" w:space="0" w:color="auto"/>
        <w:right w:val="none" w:sz="0" w:space="0" w:color="auto"/>
      </w:divBdr>
    </w:div>
    <w:div w:id="1352142418">
      <w:bodyDiv w:val="1"/>
      <w:marLeft w:val="0"/>
      <w:marRight w:val="0"/>
      <w:marTop w:val="0"/>
      <w:marBottom w:val="0"/>
      <w:divBdr>
        <w:top w:val="none" w:sz="0" w:space="0" w:color="auto"/>
        <w:left w:val="none" w:sz="0" w:space="0" w:color="auto"/>
        <w:bottom w:val="none" w:sz="0" w:space="0" w:color="auto"/>
        <w:right w:val="none" w:sz="0" w:space="0" w:color="auto"/>
      </w:divBdr>
    </w:div>
    <w:div w:id="1425034620">
      <w:bodyDiv w:val="1"/>
      <w:marLeft w:val="0"/>
      <w:marRight w:val="0"/>
      <w:marTop w:val="0"/>
      <w:marBottom w:val="0"/>
      <w:divBdr>
        <w:top w:val="none" w:sz="0" w:space="0" w:color="auto"/>
        <w:left w:val="none" w:sz="0" w:space="0" w:color="auto"/>
        <w:bottom w:val="none" w:sz="0" w:space="0" w:color="auto"/>
        <w:right w:val="none" w:sz="0" w:space="0" w:color="auto"/>
      </w:divBdr>
      <w:divsChild>
        <w:div w:id="440339906">
          <w:marLeft w:val="0"/>
          <w:marRight w:val="0"/>
          <w:marTop w:val="0"/>
          <w:marBottom w:val="0"/>
          <w:divBdr>
            <w:top w:val="none" w:sz="0" w:space="0" w:color="auto"/>
            <w:left w:val="none" w:sz="0" w:space="0" w:color="auto"/>
            <w:bottom w:val="none" w:sz="0" w:space="0" w:color="auto"/>
            <w:right w:val="none" w:sz="0" w:space="0" w:color="auto"/>
          </w:divBdr>
        </w:div>
        <w:div w:id="1727993980">
          <w:marLeft w:val="0"/>
          <w:marRight w:val="0"/>
          <w:marTop w:val="0"/>
          <w:marBottom w:val="0"/>
          <w:divBdr>
            <w:top w:val="none" w:sz="0" w:space="0" w:color="auto"/>
            <w:left w:val="none" w:sz="0" w:space="0" w:color="auto"/>
            <w:bottom w:val="none" w:sz="0" w:space="0" w:color="auto"/>
            <w:right w:val="none" w:sz="0" w:space="0" w:color="auto"/>
          </w:divBdr>
        </w:div>
      </w:divsChild>
    </w:div>
    <w:div w:id="1667781115">
      <w:bodyDiv w:val="1"/>
      <w:marLeft w:val="0"/>
      <w:marRight w:val="0"/>
      <w:marTop w:val="0"/>
      <w:marBottom w:val="0"/>
      <w:divBdr>
        <w:top w:val="none" w:sz="0" w:space="0" w:color="auto"/>
        <w:left w:val="none" w:sz="0" w:space="0" w:color="auto"/>
        <w:bottom w:val="none" w:sz="0" w:space="0" w:color="auto"/>
        <w:right w:val="none" w:sz="0" w:space="0" w:color="auto"/>
      </w:divBdr>
    </w:div>
    <w:div w:id="1694112235">
      <w:bodyDiv w:val="1"/>
      <w:marLeft w:val="0"/>
      <w:marRight w:val="0"/>
      <w:marTop w:val="0"/>
      <w:marBottom w:val="0"/>
      <w:divBdr>
        <w:top w:val="none" w:sz="0" w:space="0" w:color="auto"/>
        <w:left w:val="none" w:sz="0" w:space="0" w:color="auto"/>
        <w:bottom w:val="none" w:sz="0" w:space="0" w:color="auto"/>
        <w:right w:val="none" w:sz="0" w:space="0" w:color="auto"/>
      </w:divBdr>
    </w:div>
    <w:div w:id="1731492738">
      <w:bodyDiv w:val="1"/>
      <w:marLeft w:val="0"/>
      <w:marRight w:val="0"/>
      <w:marTop w:val="0"/>
      <w:marBottom w:val="0"/>
      <w:divBdr>
        <w:top w:val="none" w:sz="0" w:space="0" w:color="auto"/>
        <w:left w:val="none" w:sz="0" w:space="0" w:color="auto"/>
        <w:bottom w:val="none" w:sz="0" w:space="0" w:color="auto"/>
        <w:right w:val="none" w:sz="0" w:space="0" w:color="auto"/>
      </w:divBdr>
    </w:div>
    <w:div w:id="1737165760">
      <w:bodyDiv w:val="1"/>
      <w:marLeft w:val="0"/>
      <w:marRight w:val="0"/>
      <w:marTop w:val="0"/>
      <w:marBottom w:val="0"/>
      <w:divBdr>
        <w:top w:val="none" w:sz="0" w:space="0" w:color="auto"/>
        <w:left w:val="none" w:sz="0" w:space="0" w:color="auto"/>
        <w:bottom w:val="none" w:sz="0" w:space="0" w:color="auto"/>
        <w:right w:val="none" w:sz="0" w:space="0" w:color="auto"/>
      </w:divBdr>
    </w:div>
    <w:div w:id="1760177853">
      <w:bodyDiv w:val="1"/>
      <w:marLeft w:val="0"/>
      <w:marRight w:val="0"/>
      <w:marTop w:val="0"/>
      <w:marBottom w:val="0"/>
      <w:divBdr>
        <w:top w:val="none" w:sz="0" w:space="0" w:color="auto"/>
        <w:left w:val="none" w:sz="0" w:space="0" w:color="auto"/>
        <w:bottom w:val="none" w:sz="0" w:space="0" w:color="auto"/>
        <w:right w:val="none" w:sz="0" w:space="0" w:color="auto"/>
      </w:divBdr>
    </w:div>
    <w:div w:id="1800995991">
      <w:bodyDiv w:val="1"/>
      <w:marLeft w:val="0"/>
      <w:marRight w:val="0"/>
      <w:marTop w:val="0"/>
      <w:marBottom w:val="0"/>
      <w:divBdr>
        <w:top w:val="none" w:sz="0" w:space="0" w:color="auto"/>
        <w:left w:val="none" w:sz="0" w:space="0" w:color="auto"/>
        <w:bottom w:val="none" w:sz="0" w:space="0" w:color="auto"/>
        <w:right w:val="none" w:sz="0" w:space="0" w:color="auto"/>
      </w:divBdr>
    </w:div>
    <w:div w:id="1870952813">
      <w:bodyDiv w:val="1"/>
      <w:marLeft w:val="0"/>
      <w:marRight w:val="0"/>
      <w:marTop w:val="0"/>
      <w:marBottom w:val="0"/>
      <w:divBdr>
        <w:top w:val="none" w:sz="0" w:space="0" w:color="auto"/>
        <w:left w:val="none" w:sz="0" w:space="0" w:color="auto"/>
        <w:bottom w:val="none" w:sz="0" w:space="0" w:color="auto"/>
        <w:right w:val="none" w:sz="0" w:space="0" w:color="auto"/>
      </w:divBdr>
    </w:div>
    <w:div w:id="1893618074">
      <w:bodyDiv w:val="1"/>
      <w:marLeft w:val="0"/>
      <w:marRight w:val="0"/>
      <w:marTop w:val="0"/>
      <w:marBottom w:val="0"/>
      <w:divBdr>
        <w:top w:val="none" w:sz="0" w:space="0" w:color="auto"/>
        <w:left w:val="none" w:sz="0" w:space="0" w:color="auto"/>
        <w:bottom w:val="none" w:sz="0" w:space="0" w:color="auto"/>
        <w:right w:val="none" w:sz="0" w:space="0" w:color="auto"/>
      </w:divBdr>
    </w:div>
    <w:div w:id="1956475764">
      <w:bodyDiv w:val="1"/>
      <w:marLeft w:val="0"/>
      <w:marRight w:val="0"/>
      <w:marTop w:val="0"/>
      <w:marBottom w:val="0"/>
      <w:divBdr>
        <w:top w:val="none" w:sz="0" w:space="0" w:color="auto"/>
        <w:left w:val="none" w:sz="0" w:space="0" w:color="auto"/>
        <w:bottom w:val="none" w:sz="0" w:space="0" w:color="auto"/>
        <w:right w:val="none" w:sz="0" w:space="0" w:color="auto"/>
      </w:divBdr>
    </w:div>
    <w:div w:id="2043440162">
      <w:bodyDiv w:val="1"/>
      <w:marLeft w:val="0"/>
      <w:marRight w:val="0"/>
      <w:marTop w:val="0"/>
      <w:marBottom w:val="0"/>
      <w:divBdr>
        <w:top w:val="none" w:sz="0" w:space="0" w:color="auto"/>
        <w:left w:val="none" w:sz="0" w:space="0" w:color="auto"/>
        <w:bottom w:val="none" w:sz="0" w:space="0" w:color="auto"/>
        <w:right w:val="none" w:sz="0" w:space="0" w:color="auto"/>
      </w:divBdr>
    </w:div>
    <w:div w:id="211755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environment/waste/framework/pdf/CZ_Roadmap_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ses@ises.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FCE45-3E2C-4D98-9AF5-00B312E7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52</Pages>
  <Words>13707</Words>
  <Characters>76843</Characters>
  <Application>Microsoft Office Word</Application>
  <DocSecurity>0</DocSecurity>
  <Lines>640</Lines>
  <Paragraphs>180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POHK 2015-2024 - kopyto</vt:lpstr>
      <vt:lpstr>POHK 2015-2024 - kopyto</vt:lpstr>
    </vt:vector>
  </TitlesOfParts>
  <Company>Hewlett-Packard Company</Company>
  <LinksUpToDate>false</LinksUpToDate>
  <CharactersWithSpaces>90370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POHK 2015-2024 - kopyto</dc:title>
  <dc:creator>ISES, s.r.o.</dc:creator>
  <cp:keywords>Plán odpadového hospodářství</cp:keywords>
  <cp:lastModifiedBy>Václav Liška</cp:lastModifiedBy>
  <cp:revision>5</cp:revision>
  <cp:lastPrinted>2015-08-04T15:21:00Z</cp:lastPrinted>
  <dcterms:created xsi:type="dcterms:W3CDTF">2016-02-17T15:13:00Z</dcterms:created>
  <dcterms:modified xsi:type="dcterms:W3CDTF">2016-02-18T06:26:00Z</dcterms:modified>
</cp:coreProperties>
</file>