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D1" w:rsidRDefault="00942079">
      <w:pPr>
        <w:jc w:val="center"/>
        <w:rPr>
          <w:rFonts w:ascii="Arial" w:hAnsi="Arial" w:cs="Arial"/>
          <w:b/>
          <w:sz w:val="28"/>
          <w:szCs w:val="28"/>
        </w:rPr>
      </w:pPr>
      <w:bookmarkStart w:id="17" w:name="_GoBack"/>
      <w:bookmarkEnd w:id="17"/>
      <w:r w:rsidRPr="00AD382A">
        <w:rPr>
          <w:rFonts w:ascii="Arial" w:hAnsi="Arial" w:cs="Arial"/>
          <w:b/>
          <w:sz w:val="28"/>
          <w:szCs w:val="28"/>
        </w:rPr>
        <w:t>SMLOUVA</w:t>
      </w:r>
      <w:r w:rsidR="003801A1" w:rsidRPr="00AD382A">
        <w:rPr>
          <w:rFonts w:ascii="Arial" w:hAnsi="Arial" w:cs="Arial"/>
          <w:b/>
          <w:sz w:val="28"/>
          <w:szCs w:val="28"/>
        </w:rPr>
        <w:t xml:space="preserve"> </w:t>
      </w:r>
      <w:r w:rsidR="00BA5089" w:rsidRPr="00AD382A">
        <w:rPr>
          <w:rFonts w:ascii="Arial" w:hAnsi="Arial" w:cs="Arial"/>
          <w:b/>
          <w:sz w:val="28"/>
          <w:szCs w:val="28"/>
        </w:rPr>
        <w:t>o spolupráci</w:t>
      </w:r>
    </w:p>
    <w:p w:rsidR="00EA60D1" w:rsidRDefault="00942079">
      <w:pPr>
        <w:jc w:val="center"/>
        <w:rPr>
          <w:rFonts w:ascii="Arial" w:hAnsi="Arial" w:cs="Arial"/>
          <w:b/>
          <w:sz w:val="28"/>
          <w:szCs w:val="28"/>
        </w:rPr>
      </w:pPr>
      <w:r w:rsidRPr="00AD382A">
        <w:rPr>
          <w:rFonts w:ascii="Arial" w:hAnsi="Arial" w:cs="Arial"/>
          <w:b/>
          <w:sz w:val="28"/>
          <w:szCs w:val="28"/>
        </w:rPr>
        <w:t xml:space="preserve">při tvorbě, aktualizaci a správě </w:t>
      </w:r>
      <w:r w:rsidR="00572C66" w:rsidRPr="00AD382A">
        <w:rPr>
          <w:rFonts w:ascii="Arial" w:hAnsi="Arial" w:cs="Arial"/>
          <w:b/>
          <w:sz w:val="28"/>
          <w:szCs w:val="28"/>
        </w:rPr>
        <w:t>D</w:t>
      </w:r>
      <w:r w:rsidRPr="00AD382A">
        <w:rPr>
          <w:rFonts w:ascii="Arial" w:hAnsi="Arial" w:cs="Arial"/>
          <w:b/>
          <w:sz w:val="28"/>
          <w:szCs w:val="28"/>
        </w:rPr>
        <w:t>igitální technické mapy</w:t>
      </w:r>
      <w:r w:rsidR="00572C66" w:rsidRPr="00AD382A">
        <w:rPr>
          <w:rFonts w:ascii="Arial" w:hAnsi="Arial" w:cs="Arial"/>
          <w:b/>
          <w:sz w:val="28"/>
          <w:szCs w:val="28"/>
        </w:rPr>
        <w:t xml:space="preserve"> Digitální mapy veřejné správy </w:t>
      </w:r>
      <w:r w:rsidR="00BA5089" w:rsidRPr="00AD382A">
        <w:rPr>
          <w:rFonts w:ascii="Arial" w:hAnsi="Arial" w:cs="Arial"/>
          <w:b/>
          <w:sz w:val="28"/>
          <w:szCs w:val="28"/>
        </w:rPr>
        <w:t>Plzeňského kraje</w:t>
      </w:r>
      <w:r w:rsidR="00572C66" w:rsidRPr="00AD382A">
        <w:rPr>
          <w:rFonts w:ascii="Arial" w:hAnsi="Arial" w:cs="Arial"/>
          <w:b/>
          <w:sz w:val="28"/>
          <w:szCs w:val="28"/>
        </w:rPr>
        <w:t xml:space="preserve"> </w:t>
      </w:r>
      <w:r w:rsidRPr="00AD382A">
        <w:rPr>
          <w:rFonts w:ascii="Arial" w:hAnsi="Arial" w:cs="Arial"/>
          <w:b/>
          <w:sz w:val="28"/>
          <w:szCs w:val="28"/>
        </w:rPr>
        <w:t xml:space="preserve"> </w:t>
      </w:r>
    </w:p>
    <w:p w:rsidR="00EA60D1" w:rsidRDefault="00EA60D1">
      <w:pPr>
        <w:rPr>
          <w:rFonts w:ascii="Arial" w:hAnsi="Arial" w:cs="Arial"/>
        </w:rPr>
      </w:pPr>
    </w:p>
    <w:p w:rsidR="00EA60D1" w:rsidRDefault="00942079">
      <w:pPr>
        <w:pStyle w:val="Odstavecseseznamem"/>
        <w:numPr>
          <w:ilvl w:val="0"/>
          <w:numId w:val="1"/>
        </w:numPr>
        <w:rPr>
          <w:rFonts w:ascii="Arial" w:hAnsi="Arial" w:cs="Arial"/>
          <w:b/>
          <w:sz w:val="24"/>
          <w:szCs w:val="24"/>
        </w:rPr>
      </w:pPr>
      <w:r w:rsidRPr="00AD382A">
        <w:rPr>
          <w:rFonts w:ascii="Arial" w:hAnsi="Arial" w:cs="Arial"/>
          <w:b/>
          <w:sz w:val="24"/>
          <w:szCs w:val="24"/>
        </w:rPr>
        <w:t>Smluvní strany</w:t>
      </w:r>
    </w:p>
    <w:p w:rsidR="00921A06" w:rsidRPr="00AD382A" w:rsidRDefault="00921A06" w:rsidP="00921A06">
      <w:pPr>
        <w:pStyle w:val="Odstavecseseznamem"/>
        <w:ind w:left="1080"/>
        <w:rPr>
          <w:rFonts w:ascii="Arial" w:hAnsi="Arial" w:cs="Arial"/>
          <w:b/>
          <w:sz w:val="24"/>
          <w:szCs w:val="24"/>
        </w:rPr>
      </w:pPr>
    </w:p>
    <w:p w:rsidR="00EA60D1" w:rsidRDefault="00BA5089">
      <w:pPr>
        <w:pStyle w:val="Odstavecseseznamem"/>
        <w:spacing w:after="120"/>
        <w:ind w:left="709"/>
        <w:rPr>
          <w:rFonts w:ascii="Arial" w:hAnsi="Arial" w:cs="Arial"/>
          <w:b/>
        </w:rPr>
      </w:pPr>
      <w:r w:rsidRPr="00AD382A">
        <w:rPr>
          <w:rFonts w:ascii="Arial" w:hAnsi="Arial" w:cs="Arial"/>
          <w:b/>
        </w:rPr>
        <w:t>Plzeňský kraj</w:t>
      </w:r>
      <w:r w:rsidR="00621C13" w:rsidRPr="00AD382A">
        <w:rPr>
          <w:rFonts w:ascii="Arial" w:hAnsi="Arial" w:cs="Arial"/>
          <w:b/>
        </w:rPr>
        <w:t xml:space="preserve"> </w:t>
      </w:r>
    </w:p>
    <w:p w:rsidR="00EA60D1" w:rsidRDefault="00942079">
      <w:pPr>
        <w:pStyle w:val="Odstavecseseznamem"/>
        <w:spacing w:after="120"/>
        <w:ind w:left="709"/>
        <w:rPr>
          <w:rFonts w:ascii="Arial" w:hAnsi="Arial" w:cs="Arial"/>
        </w:rPr>
      </w:pPr>
      <w:r w:rsidRPr="00AD382A">
        <w:rPr>
          <w:rFonts w:ascii="Arial" w:hAnsi="Arial" w:cs="Arial"/>
        </w:rPr>
        <w:t xml:space="preserve">Se sídlem: </w:t>
      </w:r>
      <w:r w:rsidR="00621C13" w:rsidRPr="00AD382A">
        <w:rPr>
          <w:rFonts w:ascii="Arial" w:hAnsi="Arial" w:cs="Arial"/>
        </w:rPr>
        <w:tab/>
      </w:r>
      <w:r w:rsidR="00621C13" w:rsidRPr="00AD382A">
        <w:rPr>
          <w:rFonts w:ascii="Arial" w:hAnsi="Arial" w:cs="Arial"/>
        </w:rPr>
        <w:tab/>
      </w:r>
      <w:r w:rsidR="00621C13" w:rsidRPr="00AD382A">
        <w:rPr>
          <w:rFonts w:ascii="Arial" w:hAnsi="Arial" w:cs="Arial"/>
        </w:rPr>
        <w:tab/>
      </w:r>
      <w:r w:rsidR="00A45A75" w:rsidRPr="00AD382A">
        <w:rPr>
          <w:rFonts w:ascii="Arial" w:hAnsi="Arial" w:cs="Arial"/>
        </w:rPr>
        <w:t>Škroupova 18, Plzeň 3, PSČ 306 13</w:t>
      </w:r>
    </w:p>
    <w:p w:rsidR="00EA60D1" w:rsidRDefault="00942079">
      <w:pPr>
        <w:pStyle w:val="Odstavecseseznamem"/>
        <w:ind w:left="708"/>
        <w:rPr>
          <w:rFonts w:ascii="Arial" w:hAnsi="Arial" w:cs="Arial"/>
        </w:rPr>
      </w:pPr>
      <w:r w:rsidRPr="00AD382A">
        <w:rPr>
          <w:rFonts w:ascii="Arial" w:hAnsi="Arial" w:cs="Arial"/>
        </w:rPr>
        <w:t>IČ</w:t>
      </w:r>
      <w:r w:rsidR="00967AD7">
        <w:rPr>
          <w:rFonts w:ascii="Arial" w:hAnsi="Arial" w:cs="Arial"/>
        </w:rPr>
        <w:t>O</w:t>
      </w:r>
      <w:r w:rsidRPr="00AD382A">
        <w:rPr>
          <w:rFonts w:ascii="Arial" w:hAnsi="Arial" w:cs="Arial"/>
        </w:rPr>
        <w:t>:</w:t>
      </w:r>
      <w:r w:rsidR="00621C13" w:rsidRPr="00AD382A">
        <w:rPr>
          <w:rFonts w:ascii="Arial" w:hAnsi="Arial" w:cs="Arial"/>
        </w:rPr>
        <w:t xml:space="preserve"> </w:t>
      </w:r>
      <w:r w:rsidR="00621C13" w:rsidRPr="00AD382A">
        <w:rPr>
          <w:rFonts w:ascii="Arial" w:hAnsi="Arial" w:cs="Arial"/>
        </w:rPr>
        <w:tab/>
      </w:r>
      <w:r w:rsidR="00621C13" w:rsidRPr="00AD382A">
        <w:rPr>
          <w:rFonts w:ascii="Arial" w:hAnsi="Arial" w:cs="Arial"/>
        </w:rPr>
        <w:tab/>
      </w:r>
      <w:r w:rsidR="00621C13" w:rsidRPr="00AD382A">
        <w:rPr>
          <w:rFonts w:ascii="Arial" w:hAnsi="Arial" w:cs="Arial"/>
        </w:rPr>
        <w:tab/>
      </w:r>
      <w:r w:rsidR="00621C13" w:rsidRPr="00AD382A">
        <w:rPr>
          <w:rFonts w:ascii="Arial" w:hAnsi="Arial" w:cs="Arial"/>
        </w:rPr>
        <w:tab/>
        <w:t>7089</w:t>
      </w:r>
      <w:r w:rsidR="00A45A75" w:rsidRPr="00AD382A">
        <w:rPr>
          <w:rFonts w:ascii="Arial" w:hAnsi="Arial" w:cs="Arial"/>
        </w:rPr>
        <w:t>0366</w:t>
      </w:r>
    </w:p>
    <w:p w:rsidR="00EA60D1" w:rsidRDefault="00621C13">
      <w:pPr>
        <w:pStyle w:val="Odstavecseseznamem"/>
        <w:ind w:left="708"/>
        <w:rPr>
          <w:rFonts w:ascii="Arial" w:hAnsi="Arial" w:cs="Arial"/>
        </w:rPr>
      </w:pPr>
      <w:r w:rsidRPr="00AD382A">
        <w:rPr>
          <w:rFonts w:ascii="Arial" w:hAnsi="Arial" w:cs="Arial"/>
        </w:rPr>
        <w:t xml:space="preserve">DIČ: </w:t>
      </w:r>
      <w:r w:rsidRPr="00AD382A">
        <w:rPr>
          <w:rFonts w:ascii="Arial" w:hAnsi="Arial" w:cs="Arial"/>
        </w:rPr>
        <w:tab/>
      </w:r>
      <w:r w:rsidRPr="00AD382A">
        <w:rPr>
          <w:rFonts w:ascii="Arial" w:hAnsi="Arial" w:cs="Arial"/>
        </w:rPr>
        <w:tab/>
      </w:r>
      <w:r w:rsidRPr="00AD382A">
        <w:rPr>
          <w:rFonts w:ascii="Arial" w:hAnsi="Arial" w:cs="Arial"/>
        </w:rPr>
        <w:tab/>
      </w:r>
      <w:r w:rsidR="000E10BA" w:rsidRPr="00AD382A">
        <w:rPr>
          <w:rFonts w:ascii="Arial" w:hAnsi="Arial" w:cs="Arial"/>
        </w:rPr>
        <w:tab/>
      </w:r>
      <w:r w:rsidRPr="00AD382A">
        <w:rPr>
          <w:rFonts w:ascii="Arial" w:hAnsi="Arial" w:cs="Arial"/>
        </w:rPr>
        <w:t>CZ708</w:t>
      </w:r>
      <w:r w:rsidR="00A45A75" w:rsidRPr="00AD382A">
        <w:rPr>
          <w:rFonts w:ascii="Arial" w:hAnsi="Arial" w:cs="Arial"/>
        </w:rPr>
        <w:t>90366</w:t>
      </w:r>
    </w:p>
    <w:p w:rsidR="00EA60D1" w:rsidRDefault="00621C13">
      <w:pPr>
        <w:pStyle w:val="Odstavecseseznamem"/>
        <w:ind w:left="708"/>
        <w:rPr>
          <w:rFonts w:ascii="Arial" w:hAnsi="Arial" w:cs="Arial"/>
        </w:rPr>
      </w:pPr>
      <w:r w:rsidRPr="00AD382A">
        <w:rPr>
          <w:rFonts w:ascii="Arial" w:hAnsi="Arial" w:cs="Arial"/>
        </w:rPr>
        <w:t xml:space="preserve">Bankovní spojení: </w:t>
      </w:r>
      <w:r w:rsidRPr="00AD382A">
        <w:rPr>
          <w:rFonts w:ascii="Arial" w:hAnsi="Arial" w:cs="Arial"/>
        </w:rPr>
        <w:tab/>
      </w:r>
      <w:r w:rsidRPr="00AD382A">
        <w:rPr>
          <w:rFonts w:ascii="Arial" w:hAnsi="Arial" w:cs="Arial"/>
        </w:rPr>
        <w:tab/>
      </w:r>
      <w:proofErr w:type="spellStart"/>
      <w:r w:rsidR="00A45A75" w:rsidRPr="00AD382A">
        <w:rPr>
          <w:rFonts w:ascii="Arial" w:hAnsi="Arial" w:cs="Arial"/>
        </w:rPr>
        <w:t>Raiffeisenbank</w:t>
      </w:r>
      <w:proofErr w:type="spellEnd"/>
      <w:r w:rsidR="00A45A75" w:rsidRPr="00AD382A">
        <w:rPr>
          <w:rFonts w:ascii="Arial" w:hAnsi="Arial" w:cs="Arial"/>
        </w:rPr>
        <w:t xml:space="preserve"> a.s., pobočka Plzeň</w:t>
      </w:r>
    </w:p>
    <w:p w:rsidR="00EA60D1" w:rsidRDefault="00621C13">
      <w:pPr>
        <w:pStyle w:val="Odstavecseseznamem"/>
        <w:ind w:left="708"/>
        <w:rPr>
          <w:rFonts w:ascii="Arial" w:hAnsi="Arial" w:cs="Arial"/>
        </w:rPr>
      </w:pPr>
      <w:r w:rsidRPr="00AD382A">
        <w:rPr>
          <w:rFonts w:ascii="Arial" w:hAnsi="Arial" w:cs="Arial"/>
        </w:rPr>
        <w:t>Číslo účtu:</w:t>
      </w:r>
      <w:r w:rsidRPr="00AD382A">
        <w:rPr>
          <w:rFonts w:ascii="Arial" w:hAnsi="Arial" w:cs="Arial"/>
        </w:rPr>
        <w:tab/>
      </w:r>
      <w:r w:rsidRPr="00AD382A">
        <w:rPr>
          <w:rFonts w:ascii="Arial" w:hAnsi="Arial" w:cs="Arial"/>
        </w:rPr>
        <w:tab/>
      </w:r>
      <w:r w:rsidRPr="00AD382A">
        <w:rPr>
          <w:rFonts w:ascii="Arial" w:hAnsi="Arial" w:cs="Arial"/>
        </w:rPr>
        <w:tab/>
      </w:r>
      <w:r w:rsidR="00A45A75" w:rsidRPr="00AD382A">
        <w:rPr>
          <w:rFonts w:ascii="Arial" w:hAnsi="Arial" w:cs="Arial"/>
        </w:rPr>
        <w:t>1083003606/5500</w:t>
      </w:r>
    </w:p>
    <w:p w:rsidR="00967AD7" w:rsidRDefault="00EA60D1">
      <w:pPr>
        <w:pStyle w:val="Odstavecseseznamem"/>
        <w:ind w:left="708"/>
        <w:rPr>
          <w:rFonts w:ascii="Arial" w:hAnsi="Arial" w:cs="Arial"/>
        </w:rPr>
      </w:pPr>
      <w:proofErr w:type="gramStart"/>
      <w:r>
        <w:rPr>
          <w:rFonts w:ascii="Arial" w:hAnsi="Arial" w:cs="Arial"/>
        </w:rPr>
        <w:t>Z</w:t>
      </w:r>
      <w:r w:rsidR="00967AD7">
        <w:rPr>
          <w:rFonts w:ascii="Arial" w:hAnsi="Arial" w:cs="Arial"/>
        </w:rPr>
        <w:t>astoupený:                            p.</w:t>
      </w:r>
      <w:proofErr w:type="gramEnd"/>
      <w:r w:rsidR="00967AD7">
        <w:rPr>
          <w:rFonts w:ascii="Arial" w:hAnsi="Arial" w:cs="Arial"/>
        </w:rPr>
        <w:t xml:space="preserve"> Václavem Šlajsem, hejtmanem</w:t>
      </w:r>
    </w:p>
    <w:p w:rsidR="00967AD7" w:rsidRDefault="00EA60D1">
      <w:pPr>
        <w:pStyle w:val="Odstavecseseznamem"/>
        <w:ind w:left="708"/>
        <w:rPr>
          <w:rFonts w:ascii="Arial" w:hAnsi="Arial" w:cs="Arial"/>
        </w:rPr>
      </w:pPr>
      <w:r>
        <w:rPr>
          <w:rFonts w:ascii="Arial" w:hAnsi="Arial" w:cs="Arial"/>
        </w:rPr>
        <w:t>K</w:t>
      </w:r>
      <w:r w:rsidR="00967AD7">
        <w:rPr>
          <w:rFonts w:ascii="Arial" w:hAnsi="Arial" w:cs="Arial"/>
        </w:rPr>
        <w:t> podpisu smlouvy</w:t>
      </w:r>
    </w:p>
    <w:p w:rsidR="00EA60D1" w:rsidRDefault="00967AD7">
      <w:pPr>
        <w:pStyle w:val="Odstavecseseznamem"/>
        <w:ind w:left="708"/>
        <w:rPr>
          <w:rFonts w:ascii="Arial" w:hAnsi="Arial" w:cs="Arial"/>
        </w:rPr>
      </w:pPr>
      <w:r>
        <w:rPr>
          <w:rFonts w:ascii="Arial" w:hAnsi="Arial" w:cs="Arial"/>
        </w:rPr>
        <w:t xml:space="preserve">pověřen:                                 na základě usnesení Rady Plzeňského kraje č. ....../15 ze dne </w:t>
      </w:r>
      <w:proofErr w:type="gramStart"/>
      <w:r>
        <w:rPr>
          <w:rFonts w:ascii="Arial" w:hAnsi="Arial" w:cs="Arial"/>
        </w:rPr>
        <w:t>27.4.2015</w:t>
      </w:r>
      <w:proofErr w:type="gramEnd"/>
      <w:r>
        <w:rPr>
          <w:rFonts w:ascii="Arial" w:hAnsi="Arial" w:cs="Arial"/>
        </w:rPr>
        <w:t xml:space="preserve"> p. Ivo </w:t>
      </w:r>
    </w:p>
    <w:p w:rsidR="00967AD7" w:rsidRDefault="00EA60D1">
      <w:pPr>
        <w:pStyle w:val="Odstavecseseznamem"/>
        <w:ind w:left="708"/>
        <w:rPr>
          <w:rFonts w:ascii="Arial" w:hAnsi="Arial" w:cs="Arial"/>
        </w:rPr>
      </w:pPr>
      <w:r>
        <w:rPr>
          <w:rFonts w:ascii="Arial" w:hAnsi="Arial" w:cs="Arial"/>
        </w:rPr>
        <w:t xml:space="preserve">                                               </w:t>
      </w:r>
      <w:r w:rsidR="00967AD7">
        <w:rPr>
          <w:rFonts w:ascii="Arial" w:hAnsi="Arial" w:cs="Arial"/>
        </w:rPr>
        <w:t>Grüner, náměstek hejtmana</w:t>
      </w:r>
    </w:p>
    <w:p w:rsidR="00EA60D1" w:rsidRDefault="00D41F0E">
      <w:pPr>
        <w:pStyle w:val="Odstavecseseznamem"/>
        <w:ind w:left="708"/>
        <w:rPr>
          <w:rFonts w:ascii="Arial" w:hAnsi="Arial" w:cs="Arial"/>
        </w:rPr>
      </w:pPr>
      <w:r w:rsidRPr="00AD382A">
        <w:rPr>
          <w:rFonts w:ascii="Arial" w:hAnsi="Arial" w:cs="Arial"/>
        </w:rPr>
        <w:t>d</w:t>
      </w:r>
      <w:r w:rsidR="00942079" w:rsidRPr="00AD382A">
        <w:rPr>
          <w:rFonts w:ascii="Arial" w:hAnsi="Arial" w:cs="Arial"/>
        </w:rPr>
        <w:t>ále jen „Kraj“</w:t>
      </w:r>
    </w:p>
    <w:p w:rsidR="00EA60D1" w:rsidRDefault="00EA60D1">
      <w:pPr>
        <w:pStyle w:val="Odstavecseseznamem"/>
        <w:ind w:left="708"/>
        <w:rPr>
          <w:rFonts w:ascii="Arial" w:hAnsi="Arial" w:cs="Arial"/>
        </w:rPr>
      </w:pPr>
    </w:p>
    <w:p w:rsidR="00EA60D1" w:rsidRDefault="00D41F0E">
      <w:pPr>
        <w:pStyle w:val="Odstavecseseznamem"/>
        <w:ind w:left="708"/>
        <w:rPr>
          <w:rFonts w:ascii="Arial" w:hAnsi="Arial" w:cs="Arial"/>
        </w:rPr>
      </w:pPr>
      <w:r w:rsidRPr="00AD382A">
        <w:rPr>
          <w:rFonts w:ascii="Arial" w:hAnsi="Arial" w:cs="Arial"/>
        </w:rPr>
        <w:t>a</w:t>
      </w:r>
    </w:p>
    <w:p w:rsidR="00EA60D1" w:rsidRDefault="00EA60D1">
      <w:pPr>
        <w:pStyle w:val="Odstavecseseznamem"/>
        <w:ind w:left="708"/>
        <w:rPr>
          <w:rFonts w:ascii="Arial" w:hAnsi="Arial" w:cs="Arial"/>
        </w:rPr>
      </w:pPr>
    </w:p>
    <w:p w:rsidR="00942079" w:rsidRPr="00AD382A" w:rsidRDefault="005B5AE1" w:rsidP="00A45A75">
      <w:pPr>
        <w:pStyle w:val="Odstavecseseznamem"/>
        <w:spacing w:after="120"/>
        <w:ind w:left="709"/>
        <w:rPr>
          <w:rFonts w:ascii="Arial" w:hAnsi="Arial" w:cs="Arial"/>
          <w:b/>
        </w:rPr>
      </w:pPr>
      <w:r w:rsidRPr="00AD382A">
        <w:rPr>
          <w:rFonts w:ascii="Arial" w:hAnsi="Arial" w:cs="Arial"/>
          <w:b/>
        </w:rPr>
        <w:t>Partner</w:t>
      </w:r>
    </w:p>
    <w:p w:rsidR="00EA60D1" w:rsidRDefault="00942079">
      <w:pPr>
        <w:pStyle w:val="Odstavecseseznamem"/>
        <w:ind w:left="708"/>
        <w:rPr>
          <w:rFonts w:ascii="Arial" w:hAnsi="Arial" w:cs="Arial"/>
        </w:rPr>
      </w:pPr>
      <w:r w:rsidRPr="00AD382A">
        <w:rPr>
          <w:rFonts w:ascii="Arial" w:hAnsi="Arial" w:cs="Arial"/>
        </w:rPr>
        <w:t>Se sídlem:</w:t>
      </w:r>
    </w:p>
    <w:p w:rsidR="005B5AE1" w:rsidRPr="00AD382A" w:rsidRDefault="005B5AE1" w:rsidP="0010017B">
      <w:pPr>
        <w:pStyle w:val="Odstavecseseznamem"/>
        <w:ind w:left="708"/>
        <w:rPr>
          <w:rFonts w:ascii="Arial" w:hAnsi="Arial" w:cs="Arial"/>
        </w:rPr>
      </w:pPr>
      <w:r w:rsidRPr="00AD382A">
        <w:rPr>
          <w:rFonts w:ascii="Arial" w:hAnsi="Arial" w:cs="Arial"/>
        </w:rPr>
        <w:t>IČ</w:t>
      </w:r>
      <w:r w:rsidR="00EA60D1">
        <w:rPr>
          <w:rFonts w:ascii="Arial" w:hAnsi="Arial" w:cs="Arial"/>
        </w:rPr>
        <w:t>O</w:t>
      </w:r>
      <w:r w:rsidRPr="00AD382A">
        <w:rPr>
          <w:rFonts w:ascii="Arial" w:hAnsi="Arial" w:cs="Arial"/>
        </w:rPr>
        <w:t>:</w:t>
      </w:r>
    </w:p>
    <w:p w:rsidR="00EA60D1" w:rsidRDefault="005B5AE1">
      <w:pPr>
        <w:pStyle w:val="Odstavecseseznamem"/>
        <w:ind w:left="708"/>
        <w:rPr>
          <w:rFonts w:ascii="Arial" w:hAnsi="Arial" w:cs="Arial"/>
        </w:rPr>
      </w:pPr>
      <w:r w:rsidRPr="00AD382A">
        <w:rPr>
          <w:rFonts w:ascii="Arial" w:hAnsi="Arial" w:cs="Arial"/>
        </w:rPr>
        <w:t>D</w:t>
      </w:r>
      <w:r w:rsidR="00942079" w:rsidRPr="00AD382A">
        <w:rPr>
          <w:rFonts w:ascii="Arial" w:hAnsi="Arial" w:cs="Arial"/>
        </w:rPr>
        <w:t>IČ:</w:t>
      </w:r>
    </w:p>
    <w:p w:rsidR="005B5AE1" w:rsidRDefault="005B5AE1" w:rsidP="0010017B">
      <w:pPr>
        <w:pStyle w:val="Odstavecseseznamem"/>
        <w:ind w:left="708"/>
        <w:rPr>
          <w:rFonts w:ascii="Arial" w:hAnsi="Arial" w:cs="Arial"/>
        </w:rPr>
      </w:pPr>
      <w:r w:rsidRPr="00AD382A">
        <w:rPr>
          <w:rFonts w:ascii="Arial" w:hAnsi="Arial" w:cs="Arial"/>
        </w:rPr>
        <w:t>Bankovní spojení:</w:t>
      </w:r>
    </w:p>
    <w:p w:rsidR="00EA60D1" w:rsidRDefault="00EA60D1" w:rsidP="0010017B">
      <w:pPr>
        <w:pStyle w:val="Odstavecseseznamem"/>
        <w:ind w:left="708"/>
        <w:rPr>
          <w:rFonts w:ascii="Arial" w:hAnsi="Arial" w:cs="Arial"/>
        </w:rPr>
      </w:pPr>
      <w:r>
        <w:rPr>
          <w:rFonts w:ascii="Arial" w:hAnsi="Arial" w:cs="Arial"/>
        </w:rPr>
        <w:t>Číslo účtu:</w:t>
      </w:r>
    </w:p>
    <w:p w:rsidR="00EA60D1" w:rsidRDefault="00EA60D1" w:rsidP="0010017B">
      <w:pPr>
        <w:pStyle w:val="Odstavecseseznamem"/>
        <w:ind w:left="708"/>
        <w:rPr>
          <w:rFonts w:ascii="Arial" w:hAnsi="Arial" w:cs="Arial"/>
        </w:rPr>
      </w:pPr>
      <w:r>
        <w:rPr>
          <w:rFonts w:ascii="Arial" w:hAnsi="Arial" w:cs="Arial"/>
        </w:rPr>
        <w:t>Zastoupený:</w:t>
      </w:r>
    </w:p>
    <w:p w:rsidR="00EA60D1" w:rsidRDefault="00EA60D1" w:rsidP="00EA60D1">
      <w:pPr>
        <w:pStyle w:val="Odstavecseseznamem"/>
        <w:ind w:left="708"/>
        <w:rPr>
          <w:rFonts w:ascii="Arial" w:hAnsi="Arial" w:cs="Arial"/>
        </w:rPr>
      </w:pPr>
      <w:r>
        <w:rPr>
          <w:rFonts w:ascii="Arial" w:hAnsi="Arial" w:cs="Arial"/>
        </w:rPr>
        <w:t xml:space="preserve">Zástupce pro jednání v záležitostech smluvních: </w:t>
      </w:r>
    </w:p>
    <w:p w:rsidR="00EA60D1" w:rsidRPr="00EA60D1" w:rsidRDefault="00EA60D1" w:rsidP="00EA60D1">
      <w:pPr>
        <w:pStyle w:val="Odstavecseseznamem"/>
        <w:ind w:left="708"/>
        <w:rPr>
          <w:rFonts w:ascii="Arial" w:hAnsi="Arial" w:cs="Arial"/>
        </w:rPr>
      </w:pPr>
    </w:p>
    <w:p w:rsidR="00EA60D1" w:rsidRDefault="00942079">
      <w:pPr>
        <w:pStyle w:val="Odstavecseseznamem"/>
        <w:ind w:left="708"/>
        <w:rPr>
          <w:rFonts w:ascii="Arial" w:hAnsi="Arial" w:cs="Arial"/>
        </w:rPr>
      </w:pPr>
      <w:r w:rsidRPr="00AD382A">
        <w:rPr>
          <w:rFonts w:ascii="Arial" w:hAnsi="Arial" w:cs="Arial"/>
        </w:rPr>
        <w:t>dále jen „</w:t>
      </w:r>
      <w:r w:rsidR="005B5AE1" w:rsidRPr="00AD382A">
        <w:rPr>
          <w:rFonts w:ascii="Arial" w:hAnsi="Arial" w:cs="Arial"/>
        </w:rPr>
        <w:t>Partner</w:t>
      </w:r>
      <w:r w:rsidRPr="00AD382A">
        <w:rPr>
          <w:rFonts w:ascii="Arial" w:hAnsi="Arial" w:cs="Arial"/>
        </w:rPr>
        <w:t>“</w:t>
      </w:r>
    </w:p>
    <w:p w:rsidR="00EA60D1" w:rsidRDefault="00EA60D1">
      <w:pPr>
        <w:pStyle w:val="Odstavecseseznamem"/>
        <w:ind w:left="708"/>
        <w:rPr>
          <w:rFonts w:ascii="Arial" w:hAnsi="Arial" w:cs="Arial"/>
        </w:rPr>
      </w:pPr>
    </w:p>
    <w:p w:rsidR="00942079" w:rsidRPr="00AD382A" w:rsidRDefault="00942079" w:rsidP="00DD4417">
      <w:pPr>
        <w:pStyle w:val="Odstavecseseznamem"/>
        <w:ind w:left="708"/>
        <w:jc w:val="both"/>
        <w:rPr>
          <w:rFonts w:ascii="Arial" w:hAnsi="Arial" w:cs="Arial"/>
        </w:rPr>
      </w:pPr>
      <w:r w:rsidRPr="00AD382A">
        <w:rPr>
          <w:rFonts w:ascii="Arial" w:hAnsi="Arial" w:cs="Arial"/>
        </w:rPr>
        <w:t xml:space="preserve">uzavírají </w:t>
      </w:r>
      <w:r w:rsidR="00A45A75" w:rsidRPr="00AD382A">
        <w:rPr>
          <w:rFonts w:ascii="Arial" w:hAnsi="Arial" w:cs="Arial"/>
        </w:rPr>
        <w:t>podle ustanovení §</w:t>
      </w:r>
      <w:r w:rsidR="00967AD7">
        <w:rPr>
          <w:rFonts w:ascii="Arial" w:hAnsi="Arial" w:cs="Arial"/>
        </w:rPr>
        <w:t xml:space="preserve"> 1746</w:t>
      </w:r>
      <w:r w:rsidR="00A45A75" w:rsidRPr="00AD382A">
        <w:rPr>
          <w:rFonts w:ascii="Arial" w:hAnsi="Arial" w:cs="Arial"/>
        </w:rPr>
        <w:t xml:space="preserve"> </w:t>
      </w:r>
      <w:r w:rsidR="00E60A83" w:rsidRPr="00AD382A">
        <w:rPr>
          <w:rFonts w:ascii="Arial" w:hAnsi="Arial" w:cs="Arial"/>
        </w:rPr>
        <w:t>zá</w:t>
      </w:r>
      <w:r w:rsidR="00A45A75" w:rsidRPr="00AD382A">
        <w:rPr>
          <w:rFonts w:ascii="Arial" w:hAnsi="Arial" w:cs="Arial"/>
        </w:rPr>
        <w:t xml:space="preserve">kona </w:t>
      </w:r>
      <w:r w:rsidR="00E60A83" w:rsidRPr="00AD382A">
        <w:rPr>
          <w:rFonts w:ascii="Arial" w:hAnsi="Arial" w:cs="Arial"/>
        </w:rPr>
        <w:t>č</w:t>
      </w:r>
      <w:r w:rsidR="00A45A75" w:rsidRPr="00AD382A">
        <w:rPr>
          <w:rFonts w:ascii="Arial" w:hAnsi="Arial" w:cs="Arial"/>
        </w:rPr>
        <w:t xml:space="preserve">. </w:t>
      </w:r>
      <w:r w:rsidR="00967AD7">
        <w:rPr>
          <w:rFonts w:ascii="Arial" w:hAnsi="Arial" w:cs="Arial"/>
        </w:rPr>
        <w:t xml:space="preserve">89/2012 Sb., občanský zákoník, </w:t>
      </w:r>
      <w:r w:rsidR="00E60A83" w:rsidRPr="00AD382A">
        <w:rPr>
          <w:rFonts w:ascii="Arial" w:hAnsi="Arial" w:cs="Arial"/>
        </w:rPr>
        <w:t>s</w:t>
      </w:r>
      <w:r w:rsidRPr="00AD382A">
        <w:rPr>
          <w:rFonts w:ascii="Arial" w:hAnsi="Arial" w:cs="Arial"/>
        </w:rPr>
        <w:t>mlouvu o spolupráci s tímto obsahem</w:t>
      </w:r>
      <w:r w:rsidR="00FD6455" w:rsidRPr="00AD382A">
        <w:rPr>
          <w:rFonts w:ascii="Arial" w:hAnsi="Arial" w:cs="Arial"/>
        </w:rPr>
        <w:t>:</w:t>
      </w:r>
    </w:p>
    <w:p w:rsidR="00EA60D1" w:rsidRDefault="00EA60D1">
      <w:pPr>
        <w:pStyle w:val="Odstavecseseznamem"/>
        <w:ind w:left="1080"/>
        <w:rPr>
          <w:rFonts w:ascii="Arial" w:hAnsi="Arial" w:cs="Arial"/>
        </w:rPr>
      </w:pPr>
    </w:p>
    <w:p w:rsidR="00FD6455" w:rsidRPr="00AD382A" w:rsidRDefault="0010017B" w:rsidP="00FD6455">
      <w:pPr>
        <w:pStyle w:val="Odstavecseseznamem"/>
        <w:numPr>
          <w:ilvl w:val="0"/>
          <w:numId w:val="1"/>
        </w:numPr>
        <w:rPr>
          <w:rFonts w:ascii="Arial" w:hAnsi="Arial" w:cs="Arial"/>
          <w:b/>
          <w:sz w:val="24"/>
          <w:szCs w:val="24"/>
        </w:rPr>
      </w:pPr>
      <w:r w:rsidRPr="00AD382A">
        <w:rPr>
          <w:rFonts w:ascii="Arial" w:hAnsi="Arial" w:cs="Arial"/>
          <w:b/>
          <w:sz w:val="24"/>
          <w:szCs w:val="24"/>
        </w:rPr>
        <w:t>Úvodní ustanovení</w:t>
      </w:r>
    </w:p>
    <w:p w:rsidR="00EA60D1" w:rsidRDefault="00EA60D1">
      <w:pPr>
        <w:pStyle w:val="Odstavecseseznamem"/>
        <w:ind w:left="1080"/>
        <w:rPr>
          <w:rFonts w:ascii="Arial" w:hAnsi="Arial" w:cs="Arial"/>
          <w:b/>
          <w:sz w:val="24"/>
          <w:szCs w:val="24"/>
        </w:rPr>
      </w:pPr>
    </w:p>
    <w:p w:rsidR="00EA60D1" w:rsidRDefault="00E60A83">
      <w:pPr>
        <w:pStyle w:val="Odstavecseseznamem"/>
        <w:numPr>
          <w:ilvl w:val="0"/>
          <w:numId w:val="2"/>
        </w:numPr>
        <w:jc w:val="both"/>
        <w:rPr>
          <w:rFonts w:ascii="Arial" w:hAnsi="Arial" w:cs="Arial"/>
        </w:rPr>
      </w:pPr>
      <w:r w:rsidRPr="00AD382A">
        <w:rPr>
          <w:rFonts w:ascii="Arial" w:hAnsi="Arial" w:cs="Arial"/>
        </w:rPr>
        <w:t>Plzeňský</w:t>
      </w:r>
      <w:r w:rsidR="00572C66" w:rsidRPr="00AD382A">
        <w:rPr>
          <w:rFonts w:ascii="Arial" w:hAnsi="Arial" w:cs="Arial"/>
        </w:rPr>
        <w:t xml:space="preserve"> kraj </w:t>
      </w:r>
      <w:r w:rsidR="00CB0999" w:rsidRPr="00AD382A">
        <w:rPr>
          <w:rFonts w:ascii="Arial" w:hAnsi="Arial" w:cs="Arial"/>
        </w:rPr>
        <w:t xml:space="preserve">vytváří DTM DMVS </w:t>
      </w:r>
      <w:r w:rsidRPr="00AD382A">
        <w:rPr>
          <w:rFonts w:ascii="Arial" w:hAnsi="Arial" w:cs="Arial"/>
        </w:rPr>
        <w:t>P</w:t>
      </w:r>
      <w:r w:rsidR="00CB0999" w:rsidRPr="00AD382A">
        <w:rPr>
          <w:rFonts w:ascii="Arial" w:hAnsi="Arial" w:cs="Arial"/>
        </w:rPr>
        <w:t xml:space="preserve">K a za tímto účelem uzavírá </w:t>
      </w:r>
      <w:r w:rsidR="00987C91" w:rsidRPr="00AD382A">
        <w:rPr>
          <w:rFonts w:ascii="Arial" w:hAnsi="Arial" w:cs="Arial"/>
        </w:rPr>
        <w:t xml:space="preserve">s obcemi </w:t>
      </w:r>
      <w:r w:rsidRPr="00AD382A">
        <w:rPr>
          <w:rFonts w:ascii="Arial" w:hAnsi="Arial" w:cs="Arial"/>
        </w:rPr>
        <w:t>Plzeňského</w:t>
      </w:r>
      <w:r w:rsidR="0010017B" w:rsidRPr="00AD382A">
        <w:rPr>
          <w:rFonts w:ascii="Arial" w:hAnsi="Arial" w:cs="Arial"/>
        </w:rPr>
        <w:t xml:space="preserve"> </w:t>
      </w:r>
      <w:r w:rsidR="00987C91" w:rsidRPr="00AD382A">
        <w:rPr>
          <w:rFonts w:ascii="Arial" w:hAnsi="Arial" w:cs="Arial"/>
        </w:rPr>
        <w:t>kraje</w:t>
      </w:r>
      <w:r w:rsidR="00572C66" w:rsidRPr="00AD382A">
        <w:rPr>
          <w:rFonts w:ascii="Arial" w:hAnsi="Arial" w:cs="Arial"/>
        </w:rPr>
        <w:t xml:space="preserve"> a dalšími partnery</w:t>
      </w:r>
      <w:r w:rsidR="00CB0999" w:rsidRPr="00AD382A">
        <w:rPr>
          <w:rFonts w:ascii="Arial" w:hAnsi="Arial" w:cs="Arial"/>
        </w:rPr>
        <w:t xml:space="preserve"> smlouvy o spolupráci při tvorbě, aktualizaci a správě Digitální technické mapy Digitální mapy veřejné správy </w:t>
      </w:r>
      <w:r w:rsidRPr="00AD382A">
        <w:rPr>
          <w:rFonts w:ascii="Arial" w:hAnsi="Arial" w:cs="Arial"/>
        </w:rPr>
        <w:t>Plzeňského</w:t>
      </w:r>
      <w:r w:rsidR="00CB0999" w:rsidRPr="00AD382A">
        <w:rPr>
          <w:rFonts w:ascii="Arial" w:hAnsi="Arial" w:cs="Arial"/>
        </w:rPr>
        <w:t xml:space="preserve"> kraje</w:t>
      </w:r>
      <w:r w:rsidR="00987C91" w:rsidRPr="00AD382A">
        <w:rPr>
          <w:rFonts w:ascii="Arial" w:hAnsi="Arial" w:cs="Arial"/>
        </w:rPr>
        <w:t xml:space="preserve">. Cílem je zavedení systému k vytvoření a udržování </w:t>
      </w:r>
      <w:r w:rsidR="0010017B" w:rsidRPr="00AD382A">
        <w:rPr>
          <w:rFonts w:ascii="Arial" w:hAnsi="Arial" w:cs="Arial"/>
        </w:rPr>
        <w:t xml:space="preserve">DTM DMVS </w:t>
      </w:r>
      <w:r w:rsidRPr="00AD382A">
        <w:rPr>
          <w:rFonts w:ascii="Arial" w:hAnsi="Arial" w:cs="Arial"/>
        </w:rPr>
        <w:t>P</w:t>
      </w:r>
      <w:r w:rsidR="0010017B" w:rsidRPr="00AD382A">
        <w:rPr>
          <w:rFonts w:ascii="Arial" w:hAnsi="Arial" w:cs="Arial"/>
        </w:rPr>
        <w:t>K</w:t>
      </w:r>
      <w:r w:rsidR="00143933" w:rsidRPr="00AD382A">
        <w:rPr>
          <w:rFonts w:ascii="Arial" w:hAnsi="Arial" w:cs="Arial"/>
        </w:rPr>
        <w:t xml:space="preserve"> v</w:t>
      </w:r>
      <w:r w:rsidR="00461E29" w:rsidRPr="00AD382A">
        <w:rPr>
          <w:rFonts w:ascii="Arial" w:hAnsi="Arial" w:cs="Arial"/>
        </w:rPr>
        <w:t xml:space="preserve"> aktuálním stavu.</w:t>
      </w:r>
    </w:p>
    <w:p w:rsidR="00EA60D1" w:rsidRDefault="00461E29">
      <w:pPr>
        <w:pStyle w:val="Odstavecseseznamem"/>
        <w:numPr>
          <w:ilvl w:val="0"/>
          <w:numId w:val="2"/>
        </w:numPr>
        <w:jc w:val="both"/>
        <w:rPr>
          <w:rFonts w:ascii="Arial" w:hAnsi="Arial" w:cs="Arial"/>
        </w:rPr>
      </w:pPr>
      <w:r w:rsidRPr="00AD382A">
        <w:rPr>
          <w:rFonts w:ascii="Arial" w:hAnsi="Arial" w:cs="Arial"/>
        </w:rPr>
        <w:t>Vzhledem k tomu, že úspěšnost činností uvedených v této smlouvě je závislá na účasti a aktivní spolupráci všech partnerů, zavazují se výše uvedené smluvní strany vzájemně spolupracovat, působit, jednat a vyv</w:t>
      </w:r>
      <w:r w:rsidR="00143933" w:rsidRPr="00AD382A">
        <w:rPr>
          <w:rFonts w:ascii="Arial" w:hAnsi="Arial" w:cs="Arial"/>
        </w:rPr>
        <w:t>í</w:t>
      </w:r>
      <w:r w:rsidRPr="00AD382A">
        <w:rPr>
          <w:rFonts w:ascii="Arial" w:hAnsi="Arial" w:cs="Arial"/>
        </w:rPr>
        <w:t>jet takové aktivity, které budou směřovat k dosažení předmětu a účelu této smlouvy, specifikované v článku IV.</w:t>
      </w:r>
    </w:p>
    <w:p w:rsidR="00EA60D1" w:rsidRDefault="00A636F3">
      <w:pPr>
        <w:pStyle w:val="Odstavecseseznamem"/>
        <w:numPr>
          <w:ilvl w:val="0"/>
          <w:numId w:val="2"/>
        </w:numPr>
        <w:jc w:val="both"/>
        <w:rPr>
          <w:rFonts w:ascii="Arial" w:hAnsi="Arial" w:cs="Arial"/>
        </w:rPr>
      </w:pPr>
      <w:r w:rsidRPr="00AD382A">
        <w:rPr>
          <w:rFonts w:ascii="Arial" w:hAnsi="Arial" w:cs="Arial"/>
        </w:rPr>
        <w:lastRenderedPageBreak/>
        <w:t>Vlastníkem konsolidovaných a aktualizovaných</w:t>
      </w:r>
      <w:r w:rsidR="00217FCE" w:rsidRPr="00AD382A">
        <w:rPr>
          <w:rFonts w:ascii="Arial" w:hAnsi="Arial" w:cs="Arial"/>
        </w:rPr>
        <w:t xml:space="preserve"> </w:t>
      </w:r>
      <w:r w:rsidRPr="00AD382A">
        <w:rPr>
          <w:rFonts w:ascii="Arial" w:hAnsi="Arial" w:cs="Arial"/>
        </w:rPr>
        <w:t>d</w:t>
      </w:r>
      <w:r w:rsidR="00461E29" w:rsidRPr="00AD382A">
        <w:rPr>
          <w:rFonts w:ascii="Arial" w:hAnsi="Arial" w:cs="Arial"/>
        </w:rPr>
        <w:t>igitální</w:t>
      </w:r>
      <w:r w:rsidRPr="00AD382A">
        <w:rPr>
          <w:rFonts w:ascii="Arial" w:hAnsi="Arial" w:cs="Arial"/>
        </w:rPr>
        <w:t>ch</w:t>
      </w:r>
      <w:r w:rsidR="00CD63DC" w:rsidRPr="00AD382A">
        <w:rPr>
          <w:rFonts w:ascii="Arial" w:hAnsi="Arial" w:cs="Arial"/>
        </w:rPr>
        <w:t xml:space="preserve"> dat povrchové situace</w:t>
      </w:r>
      <w:r w:rsidRPr="00AD382A">
        <w:rPr>
          <w:rFonts w:ascii="Arial" w:hAnsi="Arial" w:cs="Arial"/>
        </w:rPr>
        <w:t xml:space="preserve"> (</w:t>
      </w:r>
      <w:r w:rsidR="00BE03AC" w:rsidRPr="00AD382A">
        <w:rPr>
          <w:rFonts w:ascii="Arial" w:hAnsi="Arial" w:cs="Arial"/>
        </w:rPr>
        <w:t>polohopis a výškopis</w:t>
      </w:r>
      <w:r w:rsidRPr="00AD382A">
        <w:rPr>
          <w:rFonts w:ascii="Arial" w:hAnsi="Arial" w:cs="Arial"/>
        </w:rPr>
        <w:t>) je Kraj</w:t>
      </w:r>
      <w:r w:rsidR="00461E29" w:rsidRPr="00AD382A">
        <w:rPr>
          <w:rFonts w:ascii="Arial" w:hAnsi="Arial" w:cs="Arial"/>
        </w:rPr>
        <w:t xml:space="preserve">, data o inženýrských sítích a jejich zařízeních poskytnutých do systému správy </w:t>
      </w:r>
      <w:r w:rsidR="0010017B" w:rsidRPr="00AD382A">
        <w:rPr>
          <w:rFonts w:ascii="Arial" w:hAnsi="Arial" w:cs="Arial"/>
        </w:rPr>
        <w:t xml:space="preserve">DTM DMVS </w:t>
      </w:r>
      <w:r w:rsidR="00E60A83" w:rsidRPr="00AD382A">
        <w:rPr>
          <w:rFonts w:ascii="Arial" w:hAnsi="Arial" w:cs="Arial"/>
        </w:rPr>
        <w:t>P</w:t>
      </w:r>
      <w:r w:rsidR="0010017B" w:rsidRPr="00AD382A">
        <w:rPr>
          <w:rFonts w:ascii="Arial" w:hAnsi="Arial" w:cs="Arial"/>
        </w:rPr>
        <w:t xml:space="preserve">K </w:t>
      </w:r>
      <w:r w:rsidR="00461E29" w:rsidRPr="00AD382A">
        <w:rPr>
          <w:rFonts w:ascii="Arial" w:hAnsi="Arial" w:cs="Arial"/>
        </w:rPr>
        <w:t xml:space="preserve">zůstávají ve výhradním </w:t>
      </w:r>
      <w:r w:rsidR="00656E22" w:rsidRPr="00AD382A">
        <w:rPr>
          <w:rFonts w:ascii="Arial" w:hAnsi="Arial" w:cs="Arial"/>
        </w:rPr>
        <w:t>vlastnictví jednotlivých obcí a jednotlivých partnerů a k jejich právu s nimi disponovat</w:t>
      </w:r>
      <w:r w:rsidR="00461E29" w:rsidRPr="00AD382A">
        <w:rPr>
          <w:rFonts w:ascii="Arial" w:hAnsi="Arial" w:cs="Arial"/>
        </w:rPr>
        <w:t>.</w:t>
      </w:r>
    </w:p>
    <w:p w:rsidR="00EA60D1" w:rsidRDefault="00EB33D6">
      <w:pPr>
        <w:pStyle w:val="Odstavecseseznamem"/>
        <w:numPr>
          <w:ilvl w:val="0"/>
          <w:numId w:val="2"/>
        </w:numPr>
        <w:jc w:val="both"/>
        <w:rPr>
          <w:rFonts w:ascii="Arial" w:hAnsi="Arial" w:cs="Arial"/>
        </w:rPr>
      </w:pPr>
      <w:r w:rsidRPr="00AD382A">
        <w:rPr>
          <w:rFonts w:ascii="Arial" w:hAnsi="Arial" w:cs="Arial"/>
        </w:rPr>
        <w:t xml:space="preserve">Plzeňský kraj se zavazuje poskytnout obcím, správcům sítí, případně dalším smluvním partnerům a uživatelům, užívací práva k novým </w:t>
      </w:r>
      <w:r w:rsidR="008B31E6" w:rsidRPr="00AD382A">
        <w:rPr>
          <w:rFonts w:ascii="Arial" w:hAnsi="Arial" w:cs="Arial"/>
        </w:rPr>
        <w:t xml:space="preserve">digitálním </w:t>
      </w:r>
      <w:r w:rsidRPr="00AD382A">
        <w:rPr>
          <w:rFonts w:ascii="Arial" w:hAnsi="Arial" w:cs="Arial"/>
        </w:rPr>
        <w:t xml:space="preserve">datům DTM DMVS PK - Polohopis </w:t>
      </w:r>
      <w:r w:rsidR="00532FAF" w:rsidRPr="00AD382A">
        <w:rPr>
          <w:rFonts w:ascii="Arial" w:hAnsi="Arial" w:cs="Arial"/>
        </w:rPr>
        <w:t>a výškopis</w:t>
      </w:r>
      <w:r w:rsidR="00DD4417">
        <w:rPr>
          <w:rFonts w:ascii="Arial" w:hAnsi="Arial" w:cs="Arial"/>
        </w:rPr>
        <w:t xml:space="preserve"> </w:t>
      </w:r>
      <w:r w:rsidRPr="00AD382A">
        <w:rPr>
          <w:rFonts w:ascii="Arial" w:hAnsi="Arial" w:cs="Arial"/>
        </w:rPr>
        <w:t>– evidence povrchové situace a využívání datového skladu projektu DTM DMVS PK.</w:t>
      </w:r>
    </w:p>
    <w:p w:rsidR="00FD6455" w:rsidRPr="00AD382A" w:rsidRDefault="0010017B" w:rsidP="00DD4417">
      <w:pPr>
        <w:pStyle w:val="Odstavecseseznamem"/>
        <w:numPr>
          <w:ilvl w:val="0"/>
          <w:numId w:val="2"/>
        </w:numPr>
        <w:jc w:val="both"/>
        <w:rPr>
          <w:rFonts w:ascii="Arial" w:hAnsi="Arial" w:cs="Arial"/>
        </w:rPr>
      </w:pPr>
      <w:r w:rsidRPr="00AD382A">
        <w:rPr>
          <w:rFonts w:ascii="Arial" w:hAnsi="Arial" w:cs="Arial"/>
        </w:rPr>
        <w:t xml:space="preserve">DTM DMVS </w:t>
      </w:r>
      <w:r w:rsidR="00E60A83" w:rsidRPr="00AD382A">
        <w:rPr>
          <w:rFonts w:ascii="Arial" w:hAnsi="Arial" w:cs="Arial"/>
        </w:rPr>
        <w:t>P</w:t>
      </w:r>
      <w:r w:rsidRPr="00AD382A">
        <w:rPr>
          <w:rFonts w:ascii="Arial" w:hAnsi="Arial" w:cs="Arial"/>
        </w:rPr>
        <w:t xml:space="preserve">K </w:t>
      </w:r>
      <w:r w:rsidR="00461E29" w:rsidRPr="00AD382A">
        <w:rPr>
          <w:rFonts w:ascii="Arial" w:hAnsi="Arial" w:cs="Arial"/>
        </w:rPr>
        <w:t xml:space="preserve">vznikne na základě vložených digitalizovaných dat partnerů a obcí a zavedením systému tvorby, aktualizace a správy dat. </w:t>
      </w:r>
    </w:p>
    <w:p w:rsidR="00EA60D1" w:rsidRDefault="00EA60D1">
      <w:pPr>
        <w:pStyle w:val="Odstavecseseznamem"/>
        <w:ind w:left="1080"/>
        <w:rPr>
          <w:rFonts w:ascii="Arial" w:hAnsi="Arial" w:cs="Arial"/>
        </w:rPr>
      </w:pPr>
    </w:p>
    <w:p w:rsidR="00EA60D1" w:rsidRDefault="00781E94">
      <w:pPr>
        <w:pStyle w:val="Odstavecseseznamem"/>
        <w:numPr>
          <w:ilvl w:val="0"/>
          <w:numId w:val="1"/>
        </w:numPr>
        <w:ind w:left="1077"/>
        <w:contextualSpacing w:val="0"/>
        <w:rPr>
          <w:rFonts w:ascii="Arial" w:hAnsi="Arial" w:cs="Arial"/>
          <w:b/>
          <w:sz w:val="24"/>
          <w:szCs w:val="24"/>
        </w:rPr>
      </w:pPr>
      <w:r w:rsidRPr="00AD382A">
        <w:rPr>
          <w:rFonts w:ascii="Arial" w:hAnsi="Arial" w:cs="Arial"/>
          <w:b/>
          <w:sz w:val="24"/>
          <w:szCs w:val="24"/>
        </w:rPr>
        <w:t>V</w:t>
      </w:r>
      <w:r w:rsidR="00E60A83" w:rsidRPr="00AD382A">
        <w:rPr>
          <w:rFonts w:ascii="Arial" w:hAnsi="Arial" w:cs="Arial"/>
          <w:b/>
          <w:sz w:val="24"/>
          <w:szCs w:val="24"/>
        </w:rPr>
        <w:t>ýklad</w:t>
      </w:r>
      <w:r w:rsidRPr="00AD382A">
        <w:rPr>
          <w:rFonts w:ascii="Arial" w:hAnsi="Arial" w:cs="Arial"/>
          <w:b/>
          <w:sz w:val="24"/>
          <w:szCs w:val="24"/>
        </w:rPr>
        <w:t xml:space="preserve"> </w:t>
      </w:r>
      <w:r w:rsidR="00E60A83" w:rsidRPr="00AD382A">
        <w:rPr>
          <w:rFonts w:ascii="Arial" w:hAnsi="Arial" w:cs="Arial"/>
          <w:b/>
          <w:sz w:val="24"/>
          <w:szCs w:val="24"/>
        </w:rPr>
        <w:t>použitých pojmů</w:t>
      </w:r>
    </w:p>
    <w:p w:rsidR="00EA60D1" w:rsidRDefault="00143933">
      <w:pPr>
        <w:ind w:firstLine="360"/>
        <w:rPr>
          <w:rFonts w:ascii="Arial" w:hAnsi="Arial" w:cs="Arial"/>
        </w:rPr>
      </w:pPr>
      <w:r w:rsidRPr="00AD382A">
        <w:rPr>
          <w:rFonts w:ascii="Arial" w:hAnsi="Arial" w:cs="Arial"/>
        </w:rPr>
        <w:t>Pod pojmy a zkratkami použitými v této smlouvě se rozumí:</w:t>
      </w:r>
    </w:p>
    <w:p w:rsidR="00EA60D1" w:rsidRDefault="00B37668">
      <w:pPr>
        <w:pStyle w:val="Odstavecseseznamem"/>
        <w:numPr>
          <w:ilvl w:val="0"/>
          <w:numId w:val="3"/>
        </w:numPr>
        <w:jc w:val="both"/>
        <w:rPr>
          <w:rFonts w:ascii="Arial" w:hAnsi="Arial" w:cs="Arial"/>
        </w:rPr>
      </w:pPr>
      <w:r w:rsidRPr="00AD382A">
        <w:rPr>
          <w:rFonts w:ascii="Arial" w:hAnsi="Arial" w:cs="Arial"/>
          <w:b/>
        </w:rPr>
        <w:t>DTM</w:t>
      </w:r>
      <w:r w:rsidRPr="00AD382A">
        <w:rPr>
          <w:rFonts w:ascii="Arial" w:hAnsi="Arial" w:cs="Arial"/>
        </w:rPr>
        <w:t xml:space="preserve"> – </w:t>
      </w:r>
      <w:r w:rsidR="00E1338F" w:rsidRPr="00AD382A">
        <w:rPr>
          <w:rFonts w:ascii="Arial" w:hAnsi="Arial" w:cs="Arial"/>
        </w:rPr>
        <w:t xml:space="preserve">digitální technická mapa, jedná se o </w:t>
      </w:r>
      <w:r w:rsidRPr="00AD382A">
        <w:rPr>
          <w:rFonts w:ascii="Arial" w:hAnsi="Arial" w:cs="Arial"/>
        </w:rPr>
        <w:t xml:space="preserve">podrobné digitální mapové dílo velkého měřítka vyjadřující skutečný stav technických a přírodních objektů a zařízení nad, na a pod zemským povrchem. Náplň a forma dat  DTM DMVS PK je dána technickými předpisy jednotlivých účastníků Smlouvy v rozsahu jejich maximální náplně. </w:t>
      </w:r>
    </w:p>
    <w:p w:rsidR="00EA60D1" w:rsidRDefault="00B37668">
      <w:pPr>
        <w:pStyle w:val="Odstavecseseznamem"/>
        <w:numPr>
          <w:ilvl w:val="0"/>
          <w:numId w:val="3"/>
        </w:numPr>
        <w:jc w:val="both"/>
        <w:rPr>
          <w:rFonts w:ascii="Arial" w:hAnsi="Arial" w:cs="Arial"/>
        </w:rPr>
      </w:pPr>
      <w:r w:rsidRPr="00AD382A">
        <w:rPr>
          <w:rFonts w:ascii="Arial" w:hAnsi="Arial" w:cs="Arial"/>
          <w:b/>
        </w:rPr>
        <w:t xml:space="preserve">DTM PK </w:t>
      </w:r>
      <w:r w:rsidRPr="00AD382A">
        <w:rPr>
          <w:rFonts w:ascii="Arial" w:hAnsi="Arial" w:cs="Arial"/>
        </w:rPr>
        <w:t xml:space="preserve">- územní vymezení DTM  je dáno správním územím kraje.  </w:t>
      </w:r>
    </w:p>
    <w:p w:rsidR="00EA60D1" w:rsidRDefault="0010017B">
      <w:pPr>
        <w:pStyle w:val="Odstavecseseznamem"/>
        <w:numPr>
          <w:ilvl w:val="0"/>
          <w:numId w:val="3"/>
        </w:numPr>
        <w:jc w:val="both"/>
        <w:rPr>
          <w:rFonts w:ascii="Arial" w:hAnsi="Arial" w:cs="Arial"/>
        </w:rPr>
      </w:pPr>
      <w:r w:rsidRPr="00AD382A">
        <w:rPr>
          <w:rFonts w:ascii="Arial" w:hAnsi="Arial" w:cs="Arial"/>
          <w:b/>
        </w:rPr>
        <w:t xml:space="preserve">DTM DMVS </w:t>
      </w:r>
      <w:r w:rsidR="00E60A83" w:rsidRPr="00AD382A">
        <w:rPr>
          <w:rFonts w:ascii="Arial" w:hAnsi="Arial" w:cs="Arial"/>
          <w:b/>
        </w:rPr>
        <w:t>P</w:t>
      </w:r>
      <w:r w:rsidRPr="00AD382A">
        <w:rPr>
          <w:rFonts w:ascii="Arial" w:hAnsi="Arial" w:cs="Arial"/>
          <w:b/>
        </w:rPr>
        <w:t xml:space="preserve">K </w:t>
      </w:r>
      <w:r w:rsidRPr="00AD382A">
        <w:rPr>
          <w:rFonts w:ascii="Arial" w:hAnsi="Arial" w:cs="Arial"/>
        </w:rPr>
        <w:t xml:space="preserve">– digitální technická mapa </w:t>
      </w:r>
      <w:r w:rsidR="00E60A83" w:rsidRPr="00AD382A">
        <w:rPr>
          <w:rFonts w:ascii="Arial" w:hAnsi="Arial" w:cs="Arial"/>
        </w:rPr>
        <w:t>Plzeňského</w:t>
      </w:r>
      <w:r w:rsidRPr="00AD382A">
        <w:rPr>
          <w:rFonts w:ascii="Arial" w:hAnsi="Arial" w:cs="Arial"/>
        </w:rPr>
        <w:t xml:space="preserve"> kraje, provozovaná jako nedílná součást Digitální mapy veřejné správy </w:t>
      </w:r>
      <w:r w:rsidR="00E60A83" w:rsidRPr="00AD382A">
        <w:rPr>
          <w:rFonts w:ascii="Arial" w:hAnsi="Arial" w:cs="Arial"/>
        </w:rPr>
        <w:t>Plzeňského</w:t>
      </w:r>
      <w:r w:rsidRPr="00AD382A">
        <w:rPr>
          <w:rFonts w:ascii="Arial" w:hAnsi="Arial" w:cs="Arial"/>
        </w:rPr>
        <w:t xml:space="preserve"> kraje.</w:t>
      </w:r>
    </w:p>
    <w:p w:rsidR="00EA60D1" w:rsidRDefault="00834E8A">
      <w:pPr>
        <w:pStyle w:val="Odstavecseseznamem"/>
        <w:numPr>
          <w:ilvl w:val="0"/>
          <w:numId w:val="3"/>
        </w:numPr>
        <w:jc w:val="both"/>
        <w:rPr>
          <w:rFonts w:ascii="Arial" w:hAnsi="Arial" w:cs="Arial"/>
        </w:rPr>
      </w:pPr>
      <w:r w:rsidRPr="00AD382A">
        <w:rPr>
          <w:rFonts w:ascii="Arial" w:hAnsi="Arial" w:cs="Arial"/>
          <w:b/>
        </w:rPr>
        <w:t>Obsah</w:t>
      </w:r>
      <w:r w:rsidR="00F4261B" w:rsidRPr="00AD382A">
        <w:rPr>
          <w:rFonts w:ascii="Arial" w:hAnsi="Arial" w:cs="Arial"/>
        </w:rPr>
        <w:t xml:space="preserve"> </w:t>
      </w:r>
      <w:r w:rsidRPr="00AD382A">
        <w:rPr>
          <w:rFonts w:ascii="Arial" w:hAnsi="Arial" w:cs="Arial"/>
          <w:b/>
        </w:rPr>
        <w:t>DTM</w:t>
      </w:r>
      <w:r w:rsidR="0010017B" w:rsidRPr="00AD382A">
        <w:rPr>
          <w:rFonts w:ascii="Arial" w:hAnsi="Arial" w:cs="Arial"/>
        </w:rPr>
        <w:t xml:space="preserve"> se člení na „</w:t>
      </w:r>
      <w:r w:rsidR="0010017B" w:rsidRPr="00AD382A">
        <w:rPr>
          <w:rFonts w:ascii="Arial" w:hAnsi="Arial" w:cs="Arial"/>
          <w:b/>
        </w:rPr>
        <w:t>Polohopis a Výškopis</w:t>
      </w:r>
      <w:r w:rsidR="0010017B" w:rsidRPr="00AD382A">
        <w:rPr>
          <w:rFonts w:ascii="Arial" w:hAnsi="Arial" w:cs="Arial"/>
        </w:rPr>
        <w:t xml:space="preserve"> – evidence povrchové situace“ (udržuje správce </w:t>
      </w:r>
      <w:r w:rsidR="001D2F5B" w:rsidRPr="00AD382A">
        <w:rPr>
          <w:rFonts w:ascii="Arial" w:hAnsi="Arial" w:cs="Arial"/>
        </w:rPr>
        <w:t xml:space="preserve">DTM DMVS </w:t>
      </w:r>
      <w:r w:rsidR="00E60A83" w:rsidRPr="00AD382A">
        <w:rPr>
          <w:rFonts w:ascii="Arial" w:hAnsi="Arial" w:cs="Arial"/>
        </w:rPr>
        <w:t>PK</w:t>
      </w:r>
      <w:r w:rsidR="0010017B" w:rsidRPr="00AD382A">
        <w:rPr>
          <w:rFonts w:ascii="Arial" w:hAnsi="Arial" w:cs="Arial"/>
        </w:rPr>
        <w:t>) a „Polohopis a výškopis – objekty a sítě</w:t>
      </w:r>
      <w:r w:rsidR="0090557A" w:rsidRPr="00AD382A">
        <w:rPr>
          <w:rFonts w:ascii="Arial" w:hAnsi="Arial" w:cs="Arial"/>
        </w:rPr>
        <w:t xml:space="preserve"> – (pokud není uvedeno jinak),</w:t>
      </w:r>
      <w:r w:rsidR="0010017B" w:rsidRPr="00AD382A">
        <w:rPr>
          <w:rFonts w:ascii="Arial" w:hAnsi="Arial" w:cs="Arial"/>
        </w:rPr>
        <w:t xml:space="preserve"> technické infrastruktury“ (udržují příslušní správci inženýrských sítí).</w:t>
      </w:r>
    </w:p>
    <w:p w:rsidR="009566B4" w:rsidRPr="00AD382A" w:rsidRDefault="009566B4" w:rsidP="00B137B9">
      <w:pPr>
        <w:pStyle w:val="Odstavecseseznamem"/>
        <w:numPr>
          <w:ilvl w:val="1"/>
          <w:numId w:val="3"/>
        </w:numPr>
        <w:rPr>
          <w:rFonts w:ascii="Arial" w:hAnsi="Arial" w:cs="Arial"/>
        </w:rPr>
      </w:pPr>
      <w:r w:rsidRPr="00AD382A">
        <w:rPr>
          <w:rFonts w:ascii="Arial" w:hAnsi="Arial" w:cs="Arial"/>
          <w:b/>
          <w:bCs/>
        </w:rPr>
        <w:t>Polohopis (situace)</w:t>
      </w:r>
      <w:r w:rsidRPr="00AD382A">
        <w:rPr>
          <w:rFonts w:ascii="Arial" w:hAnsi="Arial" w:cs="Arial"/>
        </w:rPr>
        <w:t> - horizontální členění znázorňuje polohu, vzdálenost objektů</w:t>
      </w:r>
      <w:r w:rsidRPr="00AD382A">
        <w:rPr>
          <w:rFonts w:ascii="Arial" w:hAnsi="Arial" w:cs="Arial"/>
        </w:rPr>
        <w:br/>
        <w:t xml:space="preserve">- vyjadřován pomocí smluvených značek: </w:t>
      </w:r>
      <w:r w:rsidRPr="00AD382A">
        <w:rPr>
          <w:rFonts w:ascii="Arial" w:hAnsi="Arial" w:cs="Arial"/>
        </w:rPr>
        <w:br/>
        <w:t>- bodové (kóta)</w:t>
      </w:r>
      <w:r w:rsidRPr="00AD382A">
        <w:rPr>
          <w:rFonts w:ascii="Arial" w:hAnsi="Arial" w:cs="Arial"/>
        </w:rPr>
        <w:br/>
        <w:t>- čárové (hranice, vodní toky)</w:t>
      </w:r>
      <w:r w:rsidRPr="00AD382A">
        <w:rPr>
          <w:rFonts w:ascii="Arial" w:hAnsi="Arial" w:cs="Arial"/>
        </w:rPr>
        <w:br/>
        <w:t>- plošné (lesy, jezera)</w:t>
      </w:r>
    </w:p>
    <w:p w:rsidR="00EA60D1" w:rsidRDefault="009566B4">
      <w:pPr>
        <w:pStyle w:val="Odstavecseseznamem"/>
        <w:numPr>
          <w:ilvl w:val="1"/>
          <w:numId w:val="3"/>
        </w:numPr>
        <w:jc w:val="both"/>
        <w:rPr>
          <w:rFonts w:ascii="Arial" w:hAnsi="Arial" w:cs="Arial"/>
        </w:rPr>
      </w:pPr>
      <w:r w:rsidRPr="00AD382A">
        <w:rPr>
          <w:rFonts w:ascii="Arial" w:hAnsi="Arial" w:cs="Arial"/>
          <w:b/>
          <w:bCs/>
        </w:rPr>
        <w:t>Výškopis</w:t>
      </w:r>
      <w:r w:rsidRPr="00AD382A">
        <w:rPr>
          <w:rFonts w:ascii="Arial" w:hAnsi="Arial" w:cs="Arial"/>
        </w:rPr>
        <w:t> - výškové poměry a tvary reliéfu terénu</w:t>
      </w:r>
    </w:p>
    <w:p w:rsidR="00EA60D1" w:rsidRDefault="0010017B">
      <w:pPr>
        <w:pStyle w:val="Odstavecseseznamem"/>
        <w:numPr>
          <w:ilvl w:val="0"/>
          <w:numId w:val="3"/>
        </w:numPr>
        <w:jc w:val="both"/>
        <w:rPr>
          <w:rFonts w:ascii="Arial" w:hAnsi="Arial" w:cs="Arial"/>
        </w:rPr>
      </w:pPr>
      <w:r w:rsidRPr="00AD382A">
        <w:rPr>
          <w:rFonts w:ascii="Arial" w:hAnsi="Arial" w:cs="Arial"/>
          <w:b/>
        </w:rPr>
        <w:t>Aktualizace</w:t>
      </w:r>
      <w:r w:rsidRPr="00AD382A">
        <w:rPr>
          <w:rFonts w:ascii="Arial" w:hAnsi="Arial" w:cs="Arial"/>
        </w:rPr>
        <w:t xml:space="preserve"> </w:t>
      </w:r>
      <w:r w:rsidRPr="00AD382A">
        <w:rPr>
          <w:rFonts w:ascii="Arial" w:hAnsi="Arial" w:cs="Arial"/>
          <w:b/>
        </w:rPr>
        <w:t xml:space="preserve">DTM </w:t>
      </w:r>
      <w:r w:rsidR="00E60A83" w:rsidRPr="00AD382A">
        <w:rPr>
          <w:rFonts w:ascii="Arial" w:hAnsi="Arial" w:cs="Arial"/>
          <w:b/>
        </w:rPr>
        <w:t>PK</w:t>
      </w:r>
      <w:r w:rsidRPr="00AD382A">
        <w:rPr>
          <w:rFonts w:ascii="Arial" w:hAnsi="Arial" w:cs="Arial"/>
          <w:b/>
        </w:rPr>
        <w:t xml:space="preserve"> </w:t>
      </w:r>
      <w:r w:rsidRPr="00AD382A">
        <w:rPr>
          <w:rFonts w:ascii="Arial" w:hAnsi="Arial" w:cs="Arial"/>
        </w:rPr>
        <w:t xml:space="preserve">– aktualizací se rozumí uvedení části DTM DMVS </w:t>
      </w:r>
      <w:r w:rsidR="00E60A83" w:rsidRPr="00AD382A">
        <w:rPr>
          <w:rFonts w:ascii="Arial" w:hAnsi="Arial" w:cs="Arial"/>
        </w:rPr>
        <w:t>PK</w:t>
      </w:r>
      <w:r w:rsidRPr="00AD382A">
        <w:rPr>
          <w:rFonts w:ascii="Arial" w:hAnsi="Arial" w:cs="Arial"/>
        </w:rPr>
        <w:t xml:space="preserve"> do souladu se skutečným stavem v</w:t>
      </w:r>
      <w:r w:rsidR="00FE51B0" w:rsidRPr="00AD382A">
        <w:rPr>
          <w:rFonts w:ascii="Arial" w:hAnsi="Arial" w:cs="Arial"/>
        </w:rPr>
        <w:t> </w:t>
      </w:r>
      <w:r w:rsidRPr="00AD382A">
        <w:rPr>
          <w:rFonts w:ascii="Arial" w:hAnsi="Arial" w:cs="Arial"/>
        </w:rPr>
        <w:t>terénu</w:t>
      </w:r>
      <w:r w:rsidR="00FE51B0" w:rsidRPr="00AD382A">
        <w:rPr>
          <w:rFonts w:ascii="Arial" w:hAnsi="Arial" w:cs="Arial"/>
        </w:rPr>
        <w:t xml:space="preserve">, kterou provádí správce DTM DMVS </w:t>
      </w:r>
      <w:r w:rsidR="00E60A83" w:rsidRPr="00AD382A">
        <w:rPr>
          <w:rFonts w:ascii="Arial" w:hAnsi="Arial" w:cs="Arial"/>
        </w:rPr>
        <w:t>PK</w:t>
      </w:r>
      <w:r w:rsidR="00FE51B0" w:rsidRPr="00AD382A">
        <w:rPr>
          <w:rFonts w:ascii="Arial" w:hAnsi="Arial" w:cs="Arial"/>
        </w:rPr>
        <w:t xml:space="preserve"> na základě</w:t>
      </w:r>
      <w:r w:rsidR="00745B3D" w:rsidRPr="00AD382A">
        <w:rPr>
          <w:rFonts w:ascii="Arial" w:hAnsi="Arial" w:cs="Arial"/>
        </w:rPr>
        <w:t xml:space="preserve"> předaných </w:t>
      </w:r>
      <w:r w:rsidR="00FE51B0" w:rsidRPr="00AD382A">
        <w:rPr>
          <w:rFonts w:ascii="Arial" w:hAnsi="Arial" w:cs="Arial"/>
        </w:rPr>
        <w:t>aktualizačních dat (aktualizační zakázky)</w:t>
      </w:r>
      <w:r w:rsidRPr="00AD382A">
        <w:rPr>
          <w:rFonts w:ascii="Arial" w:hAnsi="Arial" w:cs="Arial"/>
        </w:rPr>
        <w:t>.</w:t>
      </w:r>
    </w:p>
    <w:p w:rsidR="00EA60D1" w:rsidRDefault="006F7E0C">
      <w:pPr>
        <w:pStyle w:val="Odstavecseseznamem"/>
        <w:numPr>
          <w:ilvl w:val="0"/>
          <w:numId w:val="3"/>
        </w:numPr>
        <w:jc w:val="both"/>
        <w:rPr>
          <w:rFonts w:ascii="Arial" w:hAnsi="Arial" w:cs="Arial"/>
        </w:rPr>
      </w:pPr>
      <w:r w:rsidRPr="00AD382A">
        <w:rPr>
          <w:rFonts w:ascii="Arial" w:hAnsi="Arial" w:cs="Arial"/>
          <w:b/>
        </w:rPr>
        <w:t xml:space="preserve">Správa DTM </w:t>
      </w:r>
      <w:r w:rsidR="00E60A83" w:rsidRPr="00AD382A">
        <w:rPr>
          <w:rFonts w:ascii="Arial" w:hAnsi="Arial" w:cs="Arial"/>
          <w:b/>
        </w:rPr>
        <w:t>PK</w:t>
      </w:r>
      <w:r w:rsidRPr="00AD382A">
        <w:rPr>
          <w:rFonts w:ascii="Arial" w:hAnsi="Arial" w:cs="Arial"/>
          <w:b/>
        </w:rPr>
        <w:t xml:space="preserve"> </w:t>
      </w:r>
      <w:r w:rsidR="00834E8A" w:rsidRPr="00AD382A">
        <w:rPr>
          <w:rFonts w:ascii="Arial" w:hAnsi="Arial" w:cs="Arial"/>
        </w:rPr>
        <w:t>-</w:t>
      </w:r>
      <w:r w:rsidR="00126514" w:rsidRPr="00AD382A">
        <w:rPr>
          <w:rFonts w:ascii="Arial" w:hAnsi="Arial" w:cs="Arial"/>
        </w:rPr>
        <w:t xml:space="preserve"> správou se rozumí správa aplikačního vybavení pro provoz DTM DMVS </w:t>
      </w:r>
      <w:r w:rsidR="00E60A83" w:rsidRPr="00AD382A">
        <w:rPr>
          <w:rFonts w:ascii="Arial" w:hAnsi="Arial" w:cs="Arial"/>
        </w:rPr>
        <w:t>PK</w:t>
      </w:r>
      <w:r w:rsidR="00126514" w:rsidRPr="00AD382A">
        <w:rPr>
          <w:rFonts w:ascii="Arial" w:hAnsi="Arial" w:cs="Arial"/>
        </w:rPr>
        <w:t>, provozních a řídících dokumentů.</w:t>
      </w:r>
    </w:p>
    <w:p w:rsidR="00EA60D1" w:rsidRDefault="0010017B">
      <w:pPr>
        <w:pStyle w:val="Odstavecseseznamem"/>
        <w:numPr>
          <w:ilvl w:val="0"/>
          <w:numId w:val="3"/>
        </w:numPr>
        <w:jc w:val="both"/>
        <w:outlineLvl w:val="0"/>
        <w:rPr>
          <w:rFonts w:ascii="Arial" w:hAnsi="Arial" w:cs="Arial"/>
        </w:rPr>
      </w:pPr>
      <w:r w:rsidRPr="00AD382A">
        <w:rPr>
          <w:rFonts w:ascii="Arial" w:hAnsi="Arial" w:cs="Arial"/>
          <w:b/>
        </w:rPr>
        <w:t>Správce DTM DMVS</w:t>
      </w:r>
      <w:r w:rsidRPr="00AD382A">
        <w:rPr>
          <w:rFonts w:ascii="Arial" w:hAnsi="Arial" w:cs="Arial"/>
        </w:rPr>
        <w:t xml:space="preserve"> </w:t>
      </w:r>
      <w:r w:rsidR="00E60A83" w:rsidRPr="00AD382A">
        <w:rPr>
          <w:rFonts w:ascii="Arial" w:hAnsi="Arial" w:cs="Arial"/>
          <w:b/>
        </w:rPr>
        <w:t>PK</w:t>
      </w:r>
      <w:r w:rsidRPr="00AD382A">
        <w:rPr>
          <w:rFonts w:ascii="Arial" w:hAnsi="Arial" w:cs="Arial"/>
        </w:rPr>
        <w:t xml:space="preserve"> -  subjekt </w:t>
      </w:r>
      <w:r w:rsidR="001D2F5B" w:rsidRPr="00AD382A">
        <w:rPr>
          <w:rFonts w:ascii="Arial" w:hAnsi="Arial" w:cs="Arial"/>
        </w:rPr>
        <w:t xml:space="preserve">provádějící aktualizace DTM </w:t>
      </w:r>
      <w:r w:rsidR="00E60A83" w:rsidRPr="00AD382A">
        <w:rPr>
          <w:rFonts w:ascii="Arial" w:hAnsi="Arial" w:cs="Arial"/>
        </w:rPr>
        <w:t>PK</w:t>
      </w:r>
      <w:r w:rsidR="001D2F5B" w:rsidRPr="00AD382A">
        <w:rPr>
          <w:rFonts w:ascii="Arial" w:hAnsi="Arial" w:cs="Arial"/>
        </w:rPr>
        <w:t xml:space="preserve"> (</w:t>
      </w:r>
      <w:r w:rsidRPr="00AD382A">
        <w:rPr>
          <w:rFonts w:ascii="Arial" w:hAnsi="Arial" w:cs="Arial"/>
        </w:rPr>
        <w:t xml:space="preserve">spravující datový sklad DTM DMVS </w:t>
      </w:r>
      <w:r w:rsidR="00E60A83" w:rsidRPr="00AD382A">
        <w:rPr>
          <w:rFonts w:ascii="Arial" w:hAnsi="Arial" w:cs="Arial"/>
        </w:rPr>
        <w:t>PK</w:t>
      </w:r>
      <w:r w:rsidR="001D2F5B" w:rsidRPr="00AD382A">
        <w:rPr>
          <w:rFonts w:ascii="Arial" w:hAnsi="Arial" w:cs="Arial"/>
        </w:rPr>
        <w:t xml:space="preserve">) </w:t>
      </w:r>
      <w:r w:rsidR="005A66C8" w:rsidRPr="00AD382A">
        <w:rPr>
          <w:rFonts w:ascii="Arial" w:hAnsi="Arial" w:cs="Arial"/>
        </w:rPr>
        <w:t xml:space="preserve">a správu DTM </w:t>
      </w:r>
      <w:r w:rsidR="00E60A83" w:rsidRPr="00AD382A">
        <w:rPr>
          <w:rFonts w:ascii="Arial" w:hAnsi="Arial" w:cs="Arial"/>
        </w:rPr>
        <w:t>PK</w:t>
      </w:r>
      <w:r w:rsidRPr="00AD382A">
        <w:rPr>
          <w:rFonts w:ascii="Arial" w:hAnsi="Arial" w:cs="Arial"/>
        </w:rPr>
        <w:t>.</w:t>
      </w:r>
    </w:p>
    <w:p w:rsidR="00EA60D1" w:rsidRDefault="0010017B">
      <w:pPr>
        <w:pStyle w:val="Odstavecseseznamem"/>
        <w:numPr>
          <w:ilvl w:val="0"/>
          <w:numId w:val="3"/>
        </w:numPr>
        <w:jc w:val="both"/>
        <w:rPr>
          <w:rFonts w:ascii="Arial" w:hAnsi="Arial" w:cs="Arial"/>
        </w:rPr>
      </w:pPr>
      <w:r w:rsidRPr="00AD382A">
        <w:rPr>
          <w:rFonts w:ascii="Arial" w:hAnsi="Arial" w:cs="Arial"/>
          <w:b/>
        </w:rPr>
        <w:t xml:space="preserve">Uživatel DTM DMVS </w:t>
      </w:r>
      <w:r w:rsidR="00E60A83" w:rsidRPr="00AD382A">
        <w:rPr>
          <w:rFonts w:ascii="Arial" w:hAnsi="Arial" w:cs="Arial"/>
          <w:b/>
        </w:rPr>
        <w:t>PK</w:t>
      </w:r>
      <w:r w:rsidRPr="00AD382A">
        <w:rPr>
          <w:rFonts w:ascii="Arial" w:hAnsi="Arial" w:cs="Arial"/>
          <w:b/>
        </w:rPr>
        <w:t xml:space="preserve"> – </w:t>
      </w:r>
      <w:r w:rsidRPr="00AD382A">
        <w:rPr>
          <w:rFonts w:ascii="Arial" w:hAnsi="Arial" w:cs="Arial"/>
        </w:rPr>
        <w:t xml:space="preserve">jednotlivé smluvní strany této smlouvy (tj. </w:t>
      </w:r>
      <w:r w:rsidR="00E60A83" w:rsidRPr="00AD382A">
        <w:rPr>
          <w:rFonts w:ascii="Arial" w:hAnsi="Arial" w:cs="Arial"/>
        </w:rPr>
        <w:t>Plzeň</w:t>
      </w:r>
      <w:r w:rsidRPr="00AD382A">
        <w:rPr>
          <w:rFonts w:ascii="Arial" w:hAnsi="Arial" w:cs="Arial"/>
        </w:rPr>
        <w:t>ský kraj a správci sítí)</w:t>
      </w:r>
      <w:r w:rsidRPr="00AD382A">
        <w:rPr>
          <w:rFonts w:ascii="Arial" w:hAnsi="Arial" w:cs="Arial"/>
          <w:b/>
        </w:rPr>
        <w:t xml:space="preserve">, </w:t>
      </w:r>
      <w:r w:rsidRPr="00AD382A">
        <w:rPr>
          <w:rFonts w:ascii="Arial" w:hAnsi="Arial" w:cs="Arial"/>
        </w:rPr>
        <w:t xml:space="preserve">geodeti, projektanti, města a obce, třetí osoby definované Provozním řádem DTM DMVS </w:t>
      </w:r>
      <w:r w:rsidR="00E60A83" w:rsidRPr="00AD382A">
        <w:rPr>
          <w:rFonts w:ascii="Arial" w:hAnsi="Arial" w:cs="Arial"/>
        </w:rPr>
        <w:t>PK</w:t>
      </w:r>
      <w:r w:rsidRPr="00AD382A">
        <w:rPr>
          <w:rFonts w:ascii="Arial" w:hAnsi="Arial" w:cs="Arial"/>
        </w:rPr>
        <w:t>.</w:t>
      </w:r>
    </w:p>
    <w:p w:rsidR="00EA60D1" w:rsidRDefault="0010017B">
      <w:pPr>
        <w:pStyle w:val="Odstavecseseznamem"/>
        <w:numPr>
          <w:ilvl w:val="0"/>
          <w:numId w:val="3"/>
        </w:numPr>
        <w:jc w:val="both"/>
        <w:rPr>
          <w:rFonts w:ascii="Arial" w:hAnsi="Arial" w:cs="Arial"/>
        </w:rPr>
      </w:pPr>
      <w:r w:rsidRPr="00AD382A">
        <w:rPr>
          <w:rFonts w:ascii="Arial" w:hAnsi="Arial" w:cs="Arial"/>
          <w:b/>
        </w:rPr>
        <w:t>Polohopis a výškopis – evidence povrchové situace</w:t>
      </w:r>
      <w:r w:rsidRPr="00AD382A">
        <w:rPr>
          <w:rFonts w:ascii="Arial" w:hAnsi="Arial" w:cs="Arial"/>
        </w:rPr>
        <w:t xml:space="preserve"> – je evidence, která zobrazuje povrchovou situaci zobrazující hranice a druhy povrchu terénu, stavební objekty, důlní díla a důlní stavby na povrchu, vodstvo, zeleň a povrchové </w:t>
      </w:r>
      <w:r w:rsidRPr="00AD382A">
        <w:rPr>
          <w:rFonts w:ascii="Arial" w:hAnsi="Arial" w:cs="Arial"/>
        </w:rPr>
        <w:lastRenderedPageBreak/>
        <w:t xml:space="preserve">znaky inženýrských sítí v systémech S-JTSK a </w:t>
      </w:r>
      <w:proofErr w:type="spellStart"/>
      <w:r w:rsidRPr="00AD382A">
        <w:rPr>
          <w:rFonts w:ascii="Arial" w:hAnsi="Arial" w:cs="Arial"/>
        </w:rPr>
        <w:t>B</w:t>
      </w:r>
      <w:r w:rsidRPr="00AD382A">
        <w:rPr>
          <w:rFonts w:ascii="Arial" w:hAnsi="Arial" w:cs="Arial"/>
          <w:vertAlign w:val="subscript"/>
        </w:rPr>
        <w:t>pv</w:t>
      </w:r>
      <w:proofErr w:type="spellEnd"/>
      <w:r w:rsidRPr="00AD382A">
        <w:rPr>
          <w:rFonts w:ascii="Arial" w:hAnsi="Arial" w:cs="Arial"/>
          <w:vertAlign w:val="subscript"/>
        </w:rPr>
        <w:t xml:space="preserve">, </w:t>
      </w:r>
      <w:r w:rsidRPr="00AD382A">
        <w:rPr>
          <w:rFonts w:ascii="Arial" w:hAnsi="Arial" w:cs="Arial"/>
        </w:rPr>
        <w:t>(dále jen Polohopis – evidence povrchové situace).</w:t>
      </w:r>
    </w:p>
    <w:p w:rsidR="0010017B" w:rsidRPr="00AD382A" w:rsidRDefault="0010017B" w:rsidP="00B137B9">
      <w:pPr>
        <w:pStyle w:val="Odstavecseseznamem"/>
        <w:numPr>
          <w:ilvl w:val="0"/>
          <w:numId w:val="3"/>
        </w:numPr>
        <w:jc w:val="both"/>
        <w:rPr>
          <w:rFonts w:ascii="Arial" w:hAnsi="Arial" w:cs="Arial"/>
        </w:rPr>
      </w:pPr>
      <w:r w:rsidRPr="00AD382A">
        <w:rPr>
          <w:rFonts w:ascii="Arial" w:hAnsi="Arial" w:cs="Arial"/>
          <w:b/>
        </w:rPr>
        <w:t>Polohopis a výškopis</w:t>
      </w:r>
      <w:r w:rsidRPr="00AD382A">
        <w:rPr>
          <w:rFonts w:ascii="Arial" w:hAnsi="Arial" w:cs="Arial"/>
        </w:rPr>
        <w:t xml:space="preserve"> </w:t>
      </w:r>
      <w:r w:rsidRPr="00AD382A">
        <w:rPr>
          <w:rFonts w:ascii="Arial" w:hAnsi="Arial" w:cs="Arial"/>
          <w:b/>
        </w:rPr>
        <w:t>– objekty a sítě technické infrastruktury</w:t>
      </w:r>
      <w:r w:rsidRPr="00AD382A">
        <w:rPr>
          <w:rFonts w:ascii="Arial" w:hAnsi="Arial" w:cs="Arial"/>
        </w:rPr>
        <w:t xml:space="preserve"> – průběh inženýrských sítí (linie, objekty a zařízení) v systémech S-JTSK a </w:t>
      </w:r>
      <w:proofErr w:type="spellStart"/>
      <w:r w:rsidRPr="00AD382A">
        <w:rPr>
          <w:rFonts w:ascii="Arial" w:hAnsi="Arial" w:cs="Arial"/>
        </w:rPr>
        <w:t>B</w:t>
      </w:r>
      <w:r w:rsidRPr="00AD382A">
        <w:rPr>
          <w:rFonts w:ascii="Arial" w:hAnsi="Arial" w:cs="Arial"/>
          <w:vertAlign w:val="subscript"/>
        </w:rPr>
        <w:t>pv</w:t>
      </w:r>
      <w:proofErr w:type="spellEnd"/>
      <w:r w:rsidRPr="00AD382A">
        <w:rPr>
          <w:rFonts w:ascii="Arial" w:hAnsi="Arial" w:cs="Arial"/>
          <w:vertAlign w:val="subscript"/>
        </w:rPr>
        <w:t>,</w:t>
      </w:r>
      <w:r w:rsidRPr="00AD382A">
        <w:rPr>
          <w:rFonts w:ascii="Arial" w:hAnsi="Arial" w:cs="Arial"/>
        </w:rPr>
        <w:t xml:space="preserve"> (dále jen Polohopis – objekty a sítě technické infrastruktury)</w:t>
      </w:r>
      <w:r w:rsidRPr="00AD382A">
        <w:rPr>
          <w:rFonts w:ascii="Arial" w:hAnsi="Arial" w:cs="Arial"/>
          <w:vertAlign w:val="subscript"/>
        </w:rPr>
        <w:t>.</w:t>
      </w:r>
    </w:p>
    <w:p w:rsidR="00EA60D1" w:rsidRDefault="0010017B">
      <w:pPr>
        <w:pStyle w:val="Odstavecseseznamem"/>
        <w:numPr>
          <w:ilvl w:val="0"/>
          <w:numId w:val="3"/>
        </w:numPr>
        <w:jc w:val="both"/>
        <w:rPr>
          <w:rFonts w:ascii="Arial" w:hAnsi="Arial" w:cs="Arial"/>
        </w:rPr>
      </w:pPr>
      <w:r w:rsidRPr="00AD382A">
        <w:rPr>
          <w:rFonts w:ascii="Arial" w:hAnsi="Arial" w:cs="Arial"/>
          <w:b/>
        </w:rPr>
        <w:t xml:space="preserve">Realizační fáze projektu  DTM DMVS </w:t>
      </w:r>
      <w:r w:rsidR="00E60A83" w:rsidRPr="00AD382A">
        <w:rPr>
          <w:rFonts w:ascii="Arial" w:hAnsi="Arial" w:cs="Arial"/>
          <w:b/>
        </w:rPr>
        <w:t>PK</w:t>
      </w:r>
      <w:r w:rsidRPr="00AD382A">
        <w:rPr>
          <w:rFonts w:ascii="Arial" w:hAnsi="Arial" w:cs="Arial"/>
          <w:b/>
        </w:rPr>
        <w:t xml:space="preserve"> – </w:t>
      </w:r>
      <w:r w:rsidRPr="00AD382A">
        <w:rPr>
          <w:rFonts w:ascii="Arial" w:hAnsi="Arial" w:cs="Arial"/>
        </w:rPr>
        <w:t>období vývoje a implementace služeb a software DTM DMVS</w:t>
      </w:r>
      <w:r w:rsidR="00FB2CD1" w:rsidRPr="00AD382A">
        <w:rPr>
          <w:rFonts w:ascii="Arial" w:hAnsi="Arial" w:cs="Arial"/>
        </w:rPr>
        <w:t xml:space="preserve"> PK</w:t>
      </w:r>
      <w:r w:rsidRPr="00AD382A">
        <w:rPr>
          <w:rFonts w:ascii="Arial" w:hAnsi="Arial" w:cs="Arial"/>
        </w:rPr>
        <w:t>.</w:t>
      </w:r>
    </w:p>
    <w:p w:rsidR="00EA60D1" w:rsidRDefault="0010017B">
      <w:pPr>
        <w:pStyle w:val="Odstavecseseznamem"/>
        <w:numPr>
          <w:ilvl w:val="0"/>
          <w:numId w:val="3"/>
        </w:numPr>
        <w:jc w:val="both"/>
        <w:rPr>
          <w:rFonts w:ascii="Arial" w:hAnsi="Arial" w:cs="Arial"/>
        </w:rPr>
      </w:pPr>
      <w:r w:rsidRPr="00AD382A">
        <w:rPr>
          <w:rFonts w:ascii="Arial" w:hAnsi="Arial" w:cs="Arial"/>
          <w:b/>
        </w:rPr>
        <w:t>Provozní fáze projektu DTM DMVS</w:t>
      </w:r>
      <w:r w:rsidRPr="00AD382A">
        <w:rPr>
          <w:rFonts w:ascii="Arial" w:hAnsi="Arial" w:cs="Arial"/>
        </w:rPr>
        <w:t xml:space="preserve"> </w:t>
      </w:r>
      <w:r w:rsidR="00E60A83" w:rsidRPr="00AD382A">
        <w:rPr>
          <w:rFonts w:ascii="Arial" w:hAnsi="Arial" w:cs="Arial"/>
          <w:b/>
        </w:rPr>
        <w:t>PK</w:t>
      </w:r>
      <w:r w:rsidRPr="00AD382A">
        <w:rPr>
          <w:rFonts w:ascii="Arial" w:hAnsi="Arial" w:cs="Arial"/>
          <w:b/>
        </w:rPr>
        <w:t xml:space="preserve"> </w:t>
      </w:r>
      <w:r w:rsidRPr="00AD382A">
        <w:rPr>
          <w:rFonts w:ascii="Arial" w:hAnsi="Arial" w:cs="Arial"/>
        </w:rPr>
        <w:t>– je pěti</w:t>
      </w:r>
      <w:r w:rsidR="00AD382A">
        <w:rPr>
          <w:rFonts w:ascii="Arial" w:hAnsi="Arial" w:cs="Arial"/>
        </w:rPr>
        <w:t xml:space="preserve"> a půll</w:t>
      </w:r>
      <w:r w:rsidRPr="00AD382A">
        <w:rPr>
          <w:rFonts w:ascii="Arial" w:hAnsi="Arial" w:cs="Arial"/>
        </w:rPr>
        <w:t xml:space="preserve">eté období </w:t>
      </w:r>
      <w:r w:rsidR="00E47861" w:rsidRPr="00AD382A">
        <w:rPr>
          <w:rFonts w:ascii="Arial" w:hAnsi="Arial" w:cs="Arial"/>
        </w:rPr>
        <w:t xml:space="preserve">od </w:t>
      </w:r>
      <w:r w:rsidR="00A8349D" w:rsidRPr="00AD382A">
        <w:rPr>
          <w:rFonts w:ascii="Arial" w:hAnsi="Arial" w:cs="Arial"/>
        </w:rPr>
        <w:t>1.</w:t>
      </w:r>
      <w:r w:rsidR="00AD382A">
        <w:rPr>
          <w:rFonts w:ascii="Arial" w:hAnsi="Arial" w:cs="Arial"/>
        </w:rPr>
        <w:t xml:space="preserve"> </w:t>
      </w:r>
      <w:r w:rsidR="00A8349D" w:rsidRPr="00AD382A">
        <w:rPr>
          <w:rFonts w:ascii="Arial" w:hAnsi="Arial" w:cs="Arial"/>
        </w:rPr>
        <w:t>1.</w:t>
      </w:r>
      <w:r w:rsidR="00E47861" w:rsidRPr="00AD382A">
        <w:rPr>
          <w:rFonts w:ascii="Arial" w:hAnsi="Arial" w:cs="Arial"/>
        </w:rPr>
        <w:t xml:space="preserve"> 2014 do </w:t>
      </w:r>
      <w:r w:rsidR="00AD382A" w:rsidRPr="00AD382A">
        <w:rPr>
          <w:rFonts w:ascii="Arial" w:hAnsi="Arial" w:cs="Arial"/>
        </w:rPr>
        <w:t>30.</w:t>
      </w:r>
      <w:r w:rsidR="00AD382A">
        <w:rPr>
          <w:rFonts w:ascii="Arial" w:hAnsi="Arial" w:cs="Arial"/>
        </w:rPr>
        <w:t xml:space="preserve"> </w:t>
      </w:r>
      <w:r w:rsidR="00AD382A" w:rsidRPr="00AD382A">
        <w:rPr>
          <w:rFonts w:ascii="Arial" w:hAnsi="Arial" w:cs="Arial"/>
        </w:rPr>
        <w:t>06.</w:t>
      </w:r>
      <w:r w:rsidR="00AD382A">
        <w:rPr>
          <w:rFonts w:ascii="Arial" w:hAnsi="Arial" w:cs="Arial"/>
        </w:rPr>
        <w:t xml:space="preserve"> </w:t>
      </w:r>
      <w:r w:rsidR="00AD382A" w:rsidRPr="00AD382A">
        <w:rPr>
          <w:rFonts w:ascii="Arial" w:hAnsi="Arial" w:cs="Arial"/>
        </w:rPr>
        <w:t>2020.</w:t>
      </w:r>
      <w:r w:rsidR="00E47861" w:rsidRPr="00AD382A">
        <w:rPr>
          <w:rFonts w:ascii="Arial" w:hAnsi="Arial" w:cs="Arial"/>
        </w:rPr>
        <w:t xml:space="preserve"> </w:t>
      </w:r>
      <w:r w:rsidRPr="00AD382A">
        <w:rPr>
          <w:rFonts w:ascii="Arial" w:hAnsi="Arial" w:cs="Arial"/>
        </w:rPr>
        <w:t>po ukončení realizační fáze projektu DTM DMVS</w:t>
      </w:r>
      <w:r w:rsidR="00FB2CD1" w:rsidRPr="00AD382A">
        <w:rPr>
          <w:rFonts w:ascii="Arial" w:hAnsi="Arial" w:cs="Arial"/>
        </w:rPr>
        <w:t xml:space="preserve"> PK</w:t>
      </w:r>
      <w:r w:rsidRPr="00AD382A">
        <w:rPr>
          <w:rFonts w:ascii="Arial" w:hAnsi="Arial" w:cs="Arial"/>
        </w:rPr>
        <w:t xml:space="preserve">, po které je </w:t>
      </w:r>
      <w:r w:rsidR="00E47861" w:rsidRPr="00AD382A">
        <w:rPr>
          <w:rFonts w:ascii="Arial" w:hAnsi="Arial" w:cs="Arial"/>
        </w:rPr>
        <w:t>K</w:t>
      </w:r>
      <w:r w:rsidRPr="00AD382A">
        <w:rPr>
          <w:rFonts w:ascii="Arial" w:hAnsi="Arial" w:cs="Arial"/>
        </w:rPr>
        <w:t xml:space="preserve">raj, jakožto příjemce dotace, povinen udržet veškeré výstupy projektu k tomu účelu, za jakým byly pořízeny v rámci projektu, tedy v nezměněné podobě. </w:t>
      </w:r>
    </w:p>
    <w:p w:rsidR="00EA60D1" w:rsidRDefault="0010017B">
      <w:pPr>
        <w:pStyle w:val="Odstavecseseznamem"/>
        <w:numPr>
          <w:ilvl w:val="0"/>
          <w:numId w:val="3"/>
        </w:numPr>
        <w:jc w:val="both"/>
        <w:rPr>
          <w:rFonts w:ascii="Arial" w:hAnsi="Arial" w:cs="Arial"/>
        </w:rPr>
      </w:pPr>
      <w:r w:rsidRPr="00AD382A">
        <w:rPr>
          <w:rFonts w:ascii="Arial" w:hAnsi="Arial" w:cs="Arial"/>
          <w:b/>
        </w:rPr>
        <w:t>IT projekt</w:t>
      </w:r>
      <w:r w:rsidRPr="00AD382A">
        <w:rPr>
          <w:rFonts w:ascii="Arial" w:hAnsi="Arial" w:cs="Arial"/>
        </w:rPr>
        <w:t xml:space="preserve"> – projekt zavádějící informační technologie.</w:t>
      </w:r>
    </w:p>
    <w:p w:rsidR="00EA60D1" w:rsidRDefault="0010017B">
      <w:pPr>
        <w:pStyle w:val="Odstavecseseznamem"/>
        <w:numPr>
          <w:ilvl w:val="0"/>
          <w:numId w:val="3"/>
        </w:numPr>
        <w:jc w:val="both"/>
        <w:rPr>
          <w:rFonts w:ascii="Arial" w:hAnsi="Arial" w:cs="Arial"/>
        </w:rPr>
      </w:pPr>
      <w:r w:rsidRPr="00AD382A">
        <w:rPr>
          <w:rFonts w:ascii="Arial" w:hAnsi="Arial" w:cs="Arial"/>
          <w:b/>
        </w:rPr>
        <w:t>Metodický řád DTM DMVS</w:t>
      </w:r>
      <w:r w:rsidRPr="00AD382A">
        <w:rPr>
          <w:rFonts w:ascii="Arial" w:hAnsi="Arial" w:cs="Arial"/>
        </w:rPr>
        <w:t xml:space="preserve"> </w:t>
      </w:r>
      <w:r w:rsidR="00E60A83" w:rsidRPr="00AD382A">
        <w:rPr>
          <w:rFonts w:ascii="Arial" w:hAnsi="Arial" w:cs="Arial"/>
          <w:b/>
        </w:rPr>
        <w:t>PK</w:t>
      </w:r>
      <w:r w:rsidR="004D2A60" w:rsidRPr="00AD382A">
        <w:rPr>
          <w:rFonts w:ascii="Arial" w:hAnsi="Arial" w:cs="Arial"/>
          <w:b/>
        </w:rPr>
        <w:t xml:space="preserve"> (dále jen MŘ)</w:t>
      </w:r>
      <w:r w:rsidRPr="00AD382A">
        <w:rPr>
          <w:rFonts w:ascii="Arial" w:hAnsi="Arial" w:cs="Arial"/>
        </w:rPr>
        <w:t xml:space="preserve"> – soubor pravidel určujících konsolidaci a způsob ochrany a nakládání s daty  DTM DMVS </w:t>
      </w:r>
      <w:r w:rsidR="00E60A83" w:rsidRPr="00AD382A">
        <w:rPr>
          <w:rFonts w:ascii="Arial" w:hAnsi="Arial" w:cs="Arial"/>
        </w:rPr>
        <w:t>PK</w:t>
      </w:r>
      <w:r w:rsidRPr="00AD382A">
        <w:rPr>
          <w:rFonts w:ascii="Arial" w:hAnsi="Arial" w:cs="Arial"/>
        </w:rPr>
        <w:t>.</w:t>
      </w:r>
      <w:r w:rsidR="00AC3681" w:rsidRPr="00AD382A">
        <w:rPr>
          <w:rFonts w:ascii="Arial" w:hAnsi="Arial" w:cs="Arial"/>
        </w:rPr>
        <w:t xml:space="preserve"> </w:t>
      </w:r>
    </w:p>
    <w:p w:rsidR="00EA60D1" w:rsidRDefault="0010017B">
      <w:pPr>
        <w:pStyle w:val="Odstavecseseznamem"/>
        <w:numPr>
          <w:ilvl w:val="0"/>
          <w:numId w:val="3"/>
        </w:numPr>
        <w:jc w:val="both"/>
        <w:rPr>
          <w:rFonts w:ascii="Arial" w:hAnsi="Arial" w:cs="Arial"/>
        </w:rPr>
      </w:pPr>
      <w:r w:rsidRPr="00AD382A">
        <w:rPr>
          <w:rFonts w:ascii="Arial" w:hAnsi="Arial" w:cs="Arial"/>
          <w:b/>
        </w:rPr>
        <w:t xml:space="preserve">Provozní řád DTM DMVS </w:t>
      </w:r>
      <w:r w:rsidR="00E60A83" w:rsidRPr="00AD382A">
        <w:rPr>
          <w:rFonts w:ascii="Arial" w:hAnsi="Arial" w:cs="Arial"/>
          <w:b/>
        </w:rPr>
        <w:t>PK</w:t>
      </w:r>
      <w:r w:rsidRPr="00AD382A">
        <w:rPr>
          <w:rFonts w:ascii="Arial" w:hAnsi="Arial" w:cs="Arial"/>
          <w:b/>
        </w:rPr>
        <w:t xml:space="preserve"> </w:t>
      </w:r>
      <w:r w:rsidR="004D2A60" w:rsidRPr="00AD382A">
        <w:rPr>
          <w:rFonts w:ascii="Arial" w:hAnsi="Arial" w:cs="Arial"/>
          <w:b/>
        </w:rPr>
        <w:t>(dále jen PŘ)</w:t>
      </w:r>
      <w:r w:rsidR="009A766A" w:rsidRPr="00AD382A">
        <w:rPr>
          <w:rFonts w:ascii="Arial" w:hAnsi="Arial" w:cs="Arial"/>
          <w:b/>
        </w:rPr>
        <w:t xml:space="preserve"> </w:t>
      </w:r>
      <w:r w:rsidRPr="00AD382A">
        <w:rPr>
          <w:rFonts w:ascii="Arial" w:hAnsi="Arial" w:cs="Arial"/>
          <w:b/>
        </w:rPr>
        <w:t xml:space="preserve">– </w:t>
      </w:r>
      <w:r w:rsidRPr="00AD382A">
        <w:rPr>
          <w:rFonts w:ascii="Arial" w:hAnsi="Arial" w:cs="Arial"/>
        </w:rPr>
        <w:t xml:space="preserve">soubor pravidel určujících provozní podmínky DTM DMVS </w:t>
      </w:r>
      <w:r w:rsidR="00E60A83" w:rsidRPr="00AD382A">
        <w:rPr>
          <w:rFonts w:ascii="Arial" w:hAnsi="Arial" w:cs="Arial"/>
        </w:rPr>
        <w:t>PK</w:t>
      </w:r>
      <w:r w:rsidR="00D66737" w:rsidRPr="00AD382A">
        <w:rPr>
          <w:rFonts w:ascii="Arial" w:hAnsi="Arial" w:cs="Arial"/>
        </w:rPr>
        <w:t>.</w:t>
      </w:r>
      <w:r w:rsidR="00B26040" w:rsidRPr="00AD382A">
        <w:rPr>
          <w:rFonts w:ascii="Arial" w:hAnsi="Arial" w:cs="Arial"/>
        </w:rPr>
        <w:t xml:space="preserve"> </w:t>
      </w:r>
    </w:p>
    <w:p w:rsidR="00EA60D1" w:rsidRDefault="0010017B">
      <w:pPr>
        <w:pStyle w:val="Odstavecseseznamem"/>
        <w:numPr>
          <w:ilvl w:val="0"/>
          <w:numId w:val="3"/>
        </w:numPr>
        <w:jc w:val="both"/>
        <w:rPr>
          <w:rFonts w:ascii="Arial" w:hAnsi="Arial" w:cs="Arial"/>
        </w:rPr>
      </w:pPr>
      <w:r w:rsidRPr="00AD382A">
        <w:rPr>
          <w:rFonts w:ascii="Arial" w:hAnsi="Arial" w:cs="Arial"/>
          <w:b/>
        </w:rPr>
        <w:t xml:space="preserve">Směrnice DTM DMVS </w:t>
      </w:r>
      <w:r w:rsidR="00E60A83" w:rsidRPr="00AD382A">
        <w:rPr>
          <w:rFonts w:ascii="Arial" w:hAnsi="Arial" w:cs="Arial"/>
          <w:b/>
        </w:rPr>
        <w:t>PK</w:t>
      </w:r>
      <w:r w:rsidR="004D2A60" w:rsidRPr="00AD382A">
        <w:rPr>
          <w:rFonts w:ascii="Arial" w:hAnsi="Arial" w:cs="Arial"/>
          <w:b/>
        </w:rPr>
        <w:t xml:space="preserve"> (dále jen Směrnice)</w:t>
      </w:r>
      <w:r w:rsidRPr="00AD382A">
        <w:rPr>
          <w:rFonts w:ascii="Arial" w:hAnsi="Arial" w:cs="Arial"/>
        </w:rPr>
        <w:t xml:space="preserve"> – jednotná směrnice pro tvorbu, údržbu a provozování DTM DMSV </w:t>
      </w:r>
      <w:r w:rsidR="00E60A83" w:rsidRPr="00AD382A">
        <w:rPr>
          <w:rFonts w:ascii="Arial" w:hAnsi="Arial" w:cs="Arial"/>
        </w:rPr>
        <w:t>PK</w:t>
      </w:r>
      <w:r w:rsidR="00D66737" w:rsidRPr="00AD382A">
        <w:rPr>
          <w:rFonts w:ascii="Arial" w:hAnsi="Arial" w:cs="Arial"/>
        </w:rPr>
        <w:t>.</w:t>
      </w:r>
      <w:r w:rsidR="00456482" w:rsidRPr="00AD382A">
        <w:rPr>
          <w:rFonts w:ascii="Arial" w:hAnsi="Arial" w:cs="Arial"/>
        </w:rPr>
        <w:t xml:space="preserve"> </w:t>
      </w:r>
    </w:p>
    <w:p w:rsidR="00EA60D1" w:rsidRDefault="004D2A60">
      <w:pPr>
        <w:pStyle w:val="Odstavecseseznamem"/>
        <w:numPr>
          <w:ilvl w:val="0"/>
          <w:numId w:val="3"/>
        </w:numPr>
        <w:jc w:val="both"/>
        <w:rPr>
          <w:rFonts w:ascii="Arial" w:hAnsi="Arial" w:cs="Arial"/>
        </w:rPr>
      </w:pPr>
      <w:r w:rsidRPr="00AD382A">
        <w:rPr>
          <w:rFonts w:ascii="Arial" w:hAnsi="Arial" w:cs="Arial"/>
          <w:b/>
        </w:rPr>
        <w:t xml:space="preserve">Řídící dokumenty </w:t>
      </w:r>
      <w:r w:rsidRPr="00AD382A">
        <w:rPr>
          <w:rFonts w:ascii="Arial" w:hAnsi="Arial" w:cs="Arial"/>
        </w:rPr>
        <w:t>– jsou jimi MŘ, PŘ a Směrnice</w:t>
      </w:r>
      <w:r w:rsidR="00A8349D" w:rsidRPr="00AD382A">
        <w:rPr>
          <w:rFonts w:ascii="Arial" w:hAnsi="Arial" w:cs="Arial"/>
        </w:rPr>
        <w:t xml:space="preserve">, </w:t>
      </w:r>
      <w:r w:rsidR="009507CD" w:rsidRPr="00AD382A">
        <w:rPr>
          <w:rFonts w:ascii="Arial" w:hAnsi="Arial" w:cs="Arial"/>
        </w:rPr>
        <w:t xml:space="preserve">odkaz na aktuální dokumenty je </w:t>
      </w:r>
      <w:r w:rsidR="009A766A" w:rsidRPr="00AD382A">
        <w:rPr>
          <w:rFonts w:ascii="Arial" w:hAnsi="Arial" w:cs="Arial"/>
        </w:rPr>
        <w:t xml:space="preserve">přístupný na </w:t>
      </w:r>
      <w:proofErr w:type="spellStart"/>
      <w:r w:rsidR="009A766A" w:rsidRPr="00AD382A">
        <w:rPr>
          <w:rFonts w:ascii="Arial" w:hAnsi="Arial" w:cs="Arial"/>
        </w:rPr>
        <w:t>Geoportálu</w:t>
      </w:r>
      <w:proofErr w:type="spellEnd"/>
      <w:r w:rsidR="009A766A" w:rsidRPr="00AD382A">
        <w:rPr>
          <w:rFonts w:ascii="Arial" w:hAnsi="Arial" w:cs="Arial"/>
        </w:rPr>
        <w:t xml:space="preserve"> DMVS PK</w:t>
      </w:r>
      <w:r w:rsidR="00063110" w:rsidRPr="00AD382A">
        <w:rPr>
          <w:rFonts w:ascii="Arial" w:hAnsi="Arial" w:cs="Arial"/>
        </w:rPr>
        <w:t>, kde j</w:t>
      </w:r>
      <w:r w:rsidR="009A766A" w:rsidRPr="00AD382A">
        <w:rPr>
          <w:rFonts w:ascii="Arial" w:hAnsi="Arial" w:cs="Arial"/>
        </w:rPr>
        <w:t>sou</w:t>
      </w:r>
      <w:r w:rsidR="00063110" w:rsidRPr="00AD382A">
        <w:rPr>
          <w:rFonts w:ascii="Arial" w:hAnsi="Arial" w:cs="Arial"/>
        </w:rPr>
        <w:t xml:space="preserve"> umístěn</w:t>
      </w:r>
      <w:r w:rsidR="009A766A" w:rsidRPr="00AD382A">
        <w:rPr>
          <w:rFonts w:ascii="Arial" w:hAnsi="Arial" w:cs="Arial"/>
        </w:rPr>
        <w:t>y</w:t>
      </w:r>
      <w:r w:rsidR="00063110" w:rsidRPr="00AD382A">
        <w:rPr>
          <w:rFonts w:ascii="Arial" w:hAnsi="Arial" w:cs="Arial"/>
        </w:rPr>
        <w:t xml:space="preserve"> platn</w:t>
      </w:r>
      <w:r w:rsidR="009A766A" w:rsidRPr="00AD382A">
        <w:rPr>
          <w:rFonts w:ascii="Arial" w:hAnsi="Arial" w:cs="Arial"/>
        </w:rPr>
        <w:t>é</w:t>
      </w:r>
      <w:r w:rsidR="00063110" w:rsidRPr="00AD382A">
        <w:rPr>
          <w:rFonts w:ascii="Arial" w:hAnsi="Arial" w:cs="Arial"/>
        </w:rPr>
        <w:t xml:space="preserve"> verze. </w:t>
      </w:r>
      <w:r w:rsidR="00FB7FB2" w:rsidRPr="00AD382A">
        <w:rPr>
          <w:rFonts w:ascii="Arial" w:hAnsi="Arial" w:cs="Arial"/>
        </w:rPr>
        <w:t>Kraj ve spolupráci se správci inženýrských sítí a dalších partnerů si vyhrazuje</w:t>
      </w:r>
      <w:r w:rsidR="00F006F9" w:rsidRPr="00AD382A">
        <w:rPr>
          <w:rFonts w:ascii="Arial" w:hAnsi="Arial" w:cs="Arial"/>
        </w:rPr>
        <w:t xml:space="preserve"> právo změn těchto dokumentů a </w:t>
      </w:r>
      <w:r w:rsidR="00FB7FB2" w:rsidRPr="00AD382A">
        <w:rPr>
          <w:rFonts w:ascii="Arial" w:hAnsi="Arial" w:cs="Arial"/>
        </w:rPr>
        <w:t>aktuální znění těchto dokumentů najdete na výše uvedeném odkazu.</w:t>
      </w:r>
    </w:p>
    <w:p w:rsidR="00EA60D1" w:rsidRDefault="0010017B">
      <w:pPr>
        <w:pStyle w:val="Odstavecseseznamem"/>
        <w:numPr>
          <w:ilvl w:val="0"/>
          <w:numId w:val="3"/>
        </w:numPr>
        <w:jc w:val="both"/>
        <w:rPr>
          <w:rFonts w:ascii="Arial" w:hAnsi="Arial" w:cs="Arial"/>
        </w:rPr>
      </w:pPr>
      <w:proofErr w:type="spellStart"/>
      <w:r w:rsidRPr="00AD382A">
        <w:rPr>
          <w:rFonts w:ascii="Arial" w:hAnsi="Arial" w:cs="Arial"/>
          <w:b/>
        </w:rPr>
        <w:t>Geoportál</w:t>
      </w:r>
      <w:proofErr w:type="spellEnd"/>
      <w:r w:rsidRPr="00AD382A">
        <w:rPr>
          <w:rFonts w:ascii="Arial" w:hAnsi="Arial" w:cs="Arial"/>
          <w:b/>
        </w:rPr>
        <w:t xml:space="preserve"> DMVS </w:t>
      </w:r>
      <w:r w:rsidR="00E60A83" w:rsidRPr="00AD382A">
        <w:rPr>
          <w:rFonts w:ascii="Arial" w:hAnsi="Arial" w:cs="Arial"/>
          <w:b/>
        </w:rPr>
        <w:t>PK</w:t>
      </w:r>
      <w:r w:rsidRPr="00AD382A">
        <w:rPr>
          <w:rFonts w:ascii="Arial" w:hAnsi="Arial" w:cs="Arial"/>
        </w:rPr>
        <w:t xml:space="preserve"> – informační systém naplňující cíle DMVS</w:t>
      </w:r>
      <w:r w:rsidR="00F80A5D" w:rsidRPr="00AD382A">
        <w:rPr>
          <w:rFonts w:ascii="Arial" w:hAnsi="Arial" w:cs="Arial"/>
        </w:rPr>
        <w:t xml:space="preserve"> na adrese (</w:t>
      </w:r>
      <w:hyperlink r:id="rId9" w:history="1">
        <w:r w:rsidR="00F80A5D" w:rsidRPr="00AD382A">
          <w:rPr>
            <w:rStyle w:val="Hypertextovodkaz"/>
            <w:rFonts w:ascii="Arial" w:hAnsi="Arial" w:cs="Arial"/>
          </w:rPr>
          <w:t>http://geoportal.plzensky-kraj.cz/gs/digitalni-technicka-mapa/</w:t>
        </w:r>
      </w:hyperlink>
      <w:r w:rsidR="00F80A5D" w:rsidRPr="00AD382A">
        <w:rPr>
          <w:rFonts w:ascii="Arial" w:hAnsi="Arial" w:cs="Arial"/>
        </w:rPr>
        <w:t>)</w:t>
      </w:r>
      <w:r w:rsidR="00D66737" w:rsidRPr="00AD382A">
        <w:rPr>
          <w:rFonts w:ascii="Arial" w:hAnsi="Arial" w:cs="Arial"/>
        </w:rPr>
        <w:t>.</w:t>
      </w:r>
      <w:r w:rsidRPr="00AD382A" w:rsidDel="008F372B">
        <w:rPr>
          <w:rFonts w:ascii="Arial" w:hAnsi="Arial" w:cs="Arial"/>
        </w:rPr>
        <w:t xml:space="preserve"> </w:t>
      </w:r>
    </w:p>
    <w:p w:rsidR="00EA60D1" w:rsidRDefault="005B3887">
      <w:pPr>
        <w:pStyle w:val="Odstavecseseznamem"/>
        <w:numPr>
          <w:ilvl w:val="0"/>
          <w:numId w:val="3"/>
        </w:numPr>
        <w:jc w:val="both"/>
        <w:rPr>
          <w:rFonts w:ascii="Arial" w:hAnsi="Arial" w:cs="Arial"/>
        </w:rPr>
      </w:pPr>
      <w:r w:rsidRPr="00AD382A">
        <w:rPr>
          <w:rFonts w:ascii="Arial" w:hAnsi="Arial" w:cs="Arial"/>
          <w:b/>
        </w:rPr>
        <w:t xml:space="preserve">Partneři </w:t>
      </w:r>
      <w:r w:rsidRPr="00AD382A">
        <w:rPr>
          <w:rFonts w:ascii="Arial" w:hAnsi="Arial" w:cs="Arial"/>
        </w:rPr>
        <w:t xml:space="preserve">– obce, správci sítí, správci dopravní nebo jiné technické infrastruktury a ostatní subjekty, se kterými bude uzavřen smluvní vztah </w:t>
      </w:r>
      <w:r w:rsidR="00FB7FB2" w:rsidRPr="00AD382A">
        <w:rPr>
          <w:rFonts w:ascii="Arial" w:hAnsi="Arial" w:cs="Arial"/>
        </w:rPr>
        <w:t>touto smlouvou o spolupráci</w:t>
      </w:r>
      <w:r w:rsidR="000B34E6" w:rsidRPr="00AD382A">
        <w:rPr>
          <w:rFonts w:ascii="Arial" w:hAnsi="Arial" w:cs="Arial"/>
        </w:rPr>
        <w:t xml:space="preserve"> </w:t>
      </w:r>
      <w:r w:rsidR="00FB7FB2" w:rsidRPr="00AD382A">
        <w:rPr>
          <w:rFonts w:ascii="Arial" w:hAnsi="Arial" w:cs="Arial"/>
        </w:rPr>
        <w:t>při tvorbě, aktualizaci a správě Digitální technické mapy Digitální mapy veřejné správy Plzeňského kraje o</w:t>
      </w:r>
      <w:r w:rsidRPr="00AD382A">
        <w:rPr>
          <w:rFonts w:ascii="Arial" w:hAnsi="Arial" w:cs="Arial"/>
        </w:rPr>
        <w:t xml:space="preserve"> provozu a aktualizaci DTM DMVS </w:t>
      </w:r>
      <w:r w:rsidR="00E60A83" w:rsidRPr="00AD382A">
        <w:rPr>
          <w:rFonts w:ascii="Arial" w:hAnsi="Arial" w:cs="Arial"/>
        </w:rPr>
        <w:t>PK</w:t>
      </w:r>
      <w:r w:rsidRPr="00AD382A">
        <w:rPr>
          <w:rFonts w:ascii="Arial" w:hAnsi="Arial" w:cs="Arial"/>
        </w:rPr>
        <w:t>.</w:t>
      </w:r>
    </w:p>
    <w:p w:rsidR="006E55BC" w:rsidRPr="00AD382A" w:rsidRDefault="006E55BC" w:rsidP="006E55BC">
      <w:pPr>
        <w:pStyle w:val="Odstavecseseznamem"/>
        <w:ind w:left="2160"/>
        <w:rPr>
          <w:rFonts w:ascii="Arial" w:hAnsi="Arial" w:cs="Arial"/>
        </w:rPr>
      </w:pPr>
    </w:p>
    <w:p w:rsidR="00EA60D1" w:rsidRDefault="006E55BC">
      <w:pPr>
        <w:pStyle w:val="Odstavecseseznamem"/>
        <w:numPr>
          <w:ilvl w:val="0"/>
          <w:numId w:val="1"/>
        </w:numPr>
        <w:ind w:left="1077"/>
        <w:contextualSpacing w:val="0"/>
        <w:rPr>
          <w:rFonts w:ascii="Arial" w:hAnsi="Arial" w:cs="Arial"/>
          <w:b/>
          <w:sz w:val="24"/>
          <w:szCs w:val="24"/>
        </w:rPr>
      </w:pPr>
      <w:r w:rsidRPr="00AD382A">
        <w:rPr>
          <w:rFonts w:ascii="Arial" w:hAnsi="Arial" w:cs="Arial"/>
          <w:b/>
          <w:sz w:val="24"/>
          <w:szCs w:val="24"/>
        </w:rPr>
        <w:t>P</w:t>
      </w:r>
      <w:r w:rsidR="0090557A" w:rsidRPr="00AD382A">
        <w:rPr>
          <w:rFonts w:ascii="Arial" w:hAnsi="Arial" w:cs="Arial"/>
          <w:b/>
          <w:sz w:val="24"/>
          <w:szCs w:val="24"/>
        </w:rPr>
        <w:t>ředmět</w:t>
      </w:r>
      <w:r w:rsidRPr="00AD382A">
        <w:rPr>
          <w:rFonts w:ascii="Arial" w:hAnsi="Arial" w:cs="Arial"/>
          <w:b/>
          <w:sz w:val="24"/>
          <w:szCs w:val="24"/>
        </w:rPr>
        <w:t xml:space="preserve"> </w:t>
      </w:r>
      <w:r w:rsidR="0090557A" w:rsidRPr="00AD382A">
        <w:rPr>
          <w:rFonts w:ascii="Arial" w:hAnsi="Arial" w:cs="Arial"/>
          <w:b/>
          <w:sz w:val="24"/>
          <w:szCs w:val="24"/>
        </w:rPr>
        <w:t>a</w:t>
      </w:r>
      <w:r w:rsidRPr="00AD382A">
        <w:rPr>
          <w:rFonts w:ascii="Arial" w:hAnsi="Arial" w:cs="Arial"/>
          <w:b/>
          <w:sz w:val="24"/>
          <w:szCs w:val="24"/>
        </w:rPr>
        <w:t xml:space="preserve"> </w:t>
      </w:r>
      <w:r w:rsidR="0090557A" w:rsidRPr="00AD382A">
        <w:rPr>
          <w:rFonts w:ascii="Arial" w:hAnsi="Arial" w:cs="Arial"/>
          <w:b/>
          <w:sz w:val="24"/>
          <w:szCs w:val="24"/>
        </w:rPr>
        <w:t>účel smlouvy</w:t>
      </w:r>
    </w:p>
    <w:p w:rsidR="006E55BC" w:rsidRPr="00AD382A" w:rsidRDefault="006E55BC" w:rsidP="000E10BA">
      <w:pPr>
        <w:pStyle w:val="Odstavecseseznamem"/>
        <w:numPr>
          <w:ilvl w:val="0"/>
          <w:numId w:val="5"/>
        </w:numPr>
        <w:ind w:left="720"/>
        <w:rPr>
          <w:rFonts w:ascii="Arial" w:hAnsi="Arial" w:cs="Arial"/>
          <w:b/>
        </w:rPr>
      </w:pPr>
      <w:r w:rsidRPr="00AD382A">
        <w:rPr>
          <w:rFonts w:ascii="Arial" w:hAnsi="Arial" w:cs="Arial"/>
        </w:rPr>
        <w:t>Předmětem smlouvy je vymezení zásad společné:</w:t>
      </w:r>
    </w:p>
    <w:p w:rsidR="0025605D" w:rsidRPr="00AD382A" w:rsidRDefault="0025605D" w:rsidP="00EB33D6">
      <w:pPr>
        <w:pStyle w:val="Odstavecseseznamem"/>
        <w:numPr>
          <w:ilvl w:val="0"/>
          <w:numId w:val="6"/>
        </w:numPr>
        <w:ind w:left="1077" w:hanging="357"/>
        <w:rPr>
          <w:rFonts w:ascii="Arial" w:hAnsi="Arial" w:cs="Arial"/>
        </w:rPr>
      </w:pPr>
      <w:r w:rsidRPr="00AD382A">
        <w:rPr>
          <w:rFonts w:ascii="Arial" w:hAnsi="Arial" w:cs="Arial"/>
        </w:rPr>
        <w:t>tvorby,</w:t>
      </w:r>
    </w:p>
    <w:p w:rsidR="006E55BC" w:rsidRPr="00AD382A" w:rsidRDefault="00A27E1B" w:rsidP="00EB33D6">
      <w:pPr>
        <w:pStyle w:val="Odstavecseseznamem"/>
        <w:numPr>
          <w:ilvl w:val="0"/>
          <w:numId w:val="6"/>
        </w:numPr>
        <w:ind w:left="1077" w:hanging="357"/>
        <w:rPr>
          <w:rFonts w:ascii="Arial" w:hAnsi="Arial" w:cs="Arial"/>
        </w:rPr>
      </w:pPr>
      <w:r w:rsidRPr="00AD382A">
        <w:rPr>
          <w:rFonts w:ascii="Arial" w:hAnsi="Arial" w:cs="Arial"/>
        </w:rPr>
        <w:t>s</w:t>
      </w:r>
      <w:r w:rsidR="00537F75" w:rsidRPr="00AD382A">
        <w:rPr>
          <w:rFonts w:ascii="Arial" w:hAnsi="Arial" w:cs="Arial"/>
        </w:rPr>
        <w:t>právy,</w:t>
      </w:r>
    </w:p>
    <w:p w:rsidR="00537F75" w:rsidRPr="00AD382A" w:rsidRDefault="00A27E1B" w:rsidP="00EB33D6">
      <w:pPr>
        <w:pStyle w:val="Odstavecseseznamem"/>
        <w:numPr>
          <w:ilvl w:val="0"/>
          <w:numId w:val="6"/>
        </w:numPr>
        <w:ind w:left="1077" w:hanging="357"/>
        <w:rPr>
          <w:rFonts w:ascii="Arial" w:hAnsi="Arial" w:cs="Arial"/>
        </w:rPr>
      </w:pPr>
      <w:r w:rsidRPr="00AD382A">
        <w:rPr>
          <w:rFonts w:ascii="Arial" w:hAnsi="Arial" w:cs="Arial"/>
        </w:rPr>
        <w:t>a</w:t>
      </w:r>
      <w:r w:rsidR="00537F75" w:rsidRPr="00AD382A">
        <w:rPr>
          <w:rFonts w:ascii="Arial" w:hAnsi="Arial" w:cs="Arial"/>
        </w:rPr>
        <w:t>ktualizace,</w:t>
      </w:r>
    </w:p>
    <w:p w:rsidR="00EA60D1" w:rsidRDefault="00D66737">
      <w:pPr>
        <w:ind w:left="708"/>
        <w:rPr>
          <w:rFonts w:ascii="Arial" w:hAnsi="Arial"/>
        </w:rPr>
      </w:pPr>
      <w:r w:rsidRPr="00AD382A">
        <w:rPr>
          <w:rFonts w:ascii="Arial" w:hAnsi="Arial" w:cs="Arial"/>
        </w:rPr>
        <w:t>D</w:t>
      </w:r>
      <w:r w:rsidR="00537F75" w:rsidRPr="00AD382A">
        <w:rPr>
          <w:rFonts w:ascii="Arial" w:hAnsi="Arial" w:cs="Arial"/>
        </w:rPr>
        <w:t xml:space="preserve">igitální technické mapy </w:t>
      </w:r>
      <w:r w:rsidR="000679D1" w:rsidRPr="00AD382A">
        <w:rPr>
          <w:rFonts w:ascii="Arial" w:hAnsi="Arial" w:cs="Arial"/>
        </w:rPr>
        <w:t>Kraje</w:t>
      </w:r>
      <w:r w:rsidR="0037565C" w:rsidRPr="00AD382A">
        <w:rPr>
          <w:rFonts w:ascii="Arial" w:hAnsi="Arial" w:cs="Arial"/>
        </w:rPr>
        <w:t xml:space="preserve"> </w:t>
      </w:r>
      <w:r w:rsidR="00537F75" w:rsidRPr="00AD382A">
        <w:rPr>
          <w:rFonts w:ascii="Arial" w:hAnsi="Arial" w:cs="Arial"/>
        </w:rPr>
        <w:t>vymeze</w:t>
      </w:r>
      <w:r w:rsidRPr="00AD382A">
        <w:rPr>
          <w:rFonts w:ascii="Arial" w:hAnsi="Arial" w:cs="Arial"/>
        </w:rPr>
        <w:t xml:space="preserve">né rozsahem </w:t>
      </w:r>
      <w:r w:rsidR="00D53341" w:rsidRPr="00AD382A">
        <w:rPr>
          <w:rFonts w:ascii="Arial" w:hAnsi="Arial" w:cs="Arial"/>
        </w:rPr>
        <w:t>správní hranice</w:t>
      </w:r>
      <w:r w:rsidR="000679D1" w:rsidRPr="00AD382A">
        <w:rPr>
          <w:rFonts w:ascii="Arial" w:hAnsi="Arial" w:cs="Arial"/>
        </w:rPr>
        <w:t xml:space="preserve"> </w:t>
      </w:r>
      <w:r w:rsidR="00DD4417">
        <w:rPr>
          <w:rFonts w:ascii="Arial" w:hAnsi="Arial" w:cs="Arial"/>
        </w:rPr>
        <w:t>Plzeňského kraje</w:t>
      </w:r>
    </w:p>
    <w:p w:rsidR="00EA60D1" w:rsidRDefault="00AD079B">
      <w:pPr>
        <w:pStyle w:val="Odstavecseseznamem"/>
        <w:numPr>
          <w:ilvl w:val="0"/>
          <w:numId w:val="5"/>
        </w:numPr>
        <w:tabs>
          <w:tab w:val="left" w:pos="709"/>
        </w:tabs>
        <w:ind w:left="709" w:hanging="283"/>
        <w:rPr>
          <w:rFonts w:ascii="Arial" w:hAnsi="Arial" w:cs="Arial"/>
        </w:rPr>
      </w:pPr>
      <w:r w:rsidRPr="00AD382A">
        <w:rPr>
          <w:rFonts w:ascii="Arial" w:hAnsi="Arial" w:cs="Arial"/>
        </w:rPr>
        <w:t>Konsolidace</w:t>
      </w:r>
      <w:r w:rsidR="005B5AE1" w:rsidRPr="00AD382A">
        <w:rPr>
          <w:rFonts w:ascii="Arial" w:hAnsi="Arial" w:cs="Arial"/>
        </w:rPr>
        <w:t xml:space="preserve"> a údržby </w:t>
      </w:r>
      <w:r w:rsidRPr="00AD382A">
        <w:rPr>
          <w:rFonts w:ascii="Arial" w:hAnsi="Arial" w:cs="Arial"/>
        </w:rPr>
        <w:t xml:space="preserve">dat </w:t>
      </w:r>
      <w:r w:rsidR="0055652C" w:rsidRPr="00AD382A">
        <w:rPr>
          <w:rFonts w:ascii="Arial" w:hAnsi="Arial" w:cs="Arial"/>
        </w:rPr>
        <w:t xml:space="preserve">DTM DMVS </w:t>
      </w:r>
      <w:r w:rsidR="00E60A83" w:rsidRPr="00AD382A">
        <w:rPr>
          <w:rFonts w:ascii="Arial" w:hAnsi="Arial" w:cs="Arial"/>
        </w:rPr>
        <w:t>PK</w:t>
      </w:r>
      <w:r w:rsidR="0055652C" w:rsidRPr="00AD382A">
        <w:rPr>
          <w:rFonts w:ascii="Arial" w:hAnsi="Arial" w:cs="Arial"/>
        </w:rPr>
        <w:t xml:space="preserve"> </w:t>
      </w:r>
      <w:r w:rsidRPr="00AD382A">
        <w:rPr>
          <w:rFonts w:ascii="Arial" w:hAnsi="Arial" w:cs="Arial"/>
        </w:rPr>
        <w:t>probíhá</w:t>
      </w:r>
      <w:r w:rsidR="0055652C" w:rsidRPr="00AD382A">
        <w:rPr>
          <w:rFonts w:ascii="Arial" w:hAnsi="Arial" w:cs="Arial"/>
        </w:rPr>
        <w:t xml:space="preserve"> dle </w:t>
      </w:r>
      <w:r w:rsidR="004D2A60" w:rsidRPr="00AD382A">
        <w:rPr>
          <w:rFonts w:ascii="Arial" w:hAnsi="Arial" w:cs="Arial"/>
        </w:rPr>
        <w:t>MŘ.</w:t>
      </w:r>
    </w:p>
    <w:p w:rsidR="00EA60D1" w:rsidRDefault="00537F75">
      <w:pPr>
        <w:pStyle w:val="Odstavecseseznamem"/>
        <w:numPr>
          <w:ilvl w:val="0"/>
          <w:numId w:val="5"/>
        </w:numPr>
        <w:tabs>
          <w:tab w:val="left" w:pos="709"/>
        </w:tabs>
        <w:ind w:left="709" w:hanging="283"/>
        <w:jc w:val="both"/>
        <w:rPr>
          <w:rFonts w:ascii="Arial" w:hAnsi="Arial" w:cs="Arial"/>
        </w:rPr>
      </w:pPr>
      <w:r w:rsidRPr="00AD382A">
        <w:rPr>
          <w:rFonts w:ascii="Arial" w:hAnsi="Arial" w:cs="Arial"/>
        </w:rPr>
        <w:t>Garantem jednotné formy zpracování DTM ze strany part</w:t>
      </w:r>
      <w:r w:rsidR="005B3887" w:rsidRPr="00AD382A">
        <w:rPr>
          <w:rFonts w:ascii="Arial" w:hAnsi="Arial" w:cs="Arial"/>
        </w:rPr>
        <w:t>n</w:t>
      </w:r>
      <w:r w:rsidRPr="00AD382A">
        <w:rPr>
          <w:rFonts w:ascii="Arial" w:hAnsi="Arial" w:cs="Arial"/>
        </w:rPr>
        <w:t xml:space="preserve">erů a obcí v rámci systému DTM </w:t>
      </w:r>
      <w:r w:rsidR="00D66737" w:rsidRPr="00AD382A">
        <w:rPr>
          <w:rFonts w:ascii="Arial" w:hAnsi="Arial" w:cs="Arial"/>
        </w:rPr>
        <w:t xml:space="preserve">DMVS </w:t>
      </w:r>
      <w:r w:rsidR="00E60A83" w:rsidRPr="00AD382A">
        <w:rPr>
          <w:rFonts w:ascii="Arial" w:hAnsi="Arial" w:cs="Arial"/>
        </w:rPr>
        <w:t>PK</w:t>
      </w:r>
      <w:r w:rsidRPr="00AD382A">
        <w:rPr>
          <w:rFonts w:ascii="Arial" w:hAnsi="Arial" w:cs="Arial"/>
        </w:rPr>
        <w:t xml:space="preserve"> je</w:t>
      </w:r>
      <w:r w:rsidR="00D66737" w:rsidRPr="00AD382A">
        <w:rPr>
          <w:rFonts w:ascii="Arial" w:hAnsi="Arial" w:cs="Arial"/>
        </w:rPr>
        <w:t xml:space="preserve"> </w:t>
      </w:r>
      <w:r w:rsidR="00E60A83" w:rsidRPr="00AD382A">
        <w:rPr>
          <w:rFonts w:ascii="Arial" w:hAnsi="Arial" w:cs="Arial"/>
        </w:rPr>
        <w:t>Plzeň</w:t>
      </w:r>
      <w:r w:rsidR="00D66737" w:rsidRPr="00AD382A">
        <w:rPr>
          <w:rFonts w:ascii="Arial" w:hAnsi="Arial" w:cs="Arial"/>
        </w:rPr>
        <w:t>ský kraj</w:t>
      </w:r>
      <w:r w:rsidR="0055652C" w:rsidRPr="00AD382A">
        <w:rPr>
          <w:rFonts w:ascii="Arial" w:hAnsi="Arial" w:cs="Arial"/>
        </w:rPr>
        <w:t>.</w:t>
      </w:r>
    </w:p>
    <w:p w:rsidR="00EA60D1" w:rsidRDefault="0025605D">
      <w:pPr>
        <w:pStyle w:val="Odstavecseseznamem"/>
        <w:numPr>
          <w:ilvl w:val="0"/>
          <w:numId w:val="5"/>
        </w:numPr>
        <w:tabs>
          <w:tab w:val="left" w:pos="709"/>
        </w:tabs>
        <w:ind w:left="709" w:hanging="283"/>
        <w:rPr>
          <w:rFonts w:ascii="Arial" w:hAnsi="Arial" w:cs="Arial"/>
        </w:rPr>
      </w:pPr>
      <w:r w:rsidRPr="00AD382A">
        <w:rPr>
          <w:rFonts w:ascii="Arial" w:hAnsi="Arial" w:cs="Arial"/>
        </w:rPr>
        <w:t xml:space="preserve">DTM DMVS </w:t>
      </w:r>
      <w:r w:rsidR="00E60A83" w:rsidRPr="00AD382A">
        <w:rPr>
          <w:rFonts w:ascii="Arial" w:hAnsi="Arial" w:cs="Arial"/>
        </w:rPr>
        <w:t>PK</w:t>
      </w:r>
      <w:r w:rsidRPr="00AD382A">
        <w:rPr>
          <w:rFonts w:ascii="Arial" w:hAnsi="Arial" w:cs="Arial"/>
        </w:rPr>
        <w:t xml:space="preserve"> je spravována a aktualizována dle </w:t>
      </w:r>
      <w:r w:rsidR="004D2A60" w:rsidRPr="00AD382A">
        <w:rPr>
          <w:rFonts w:ascii="Arial" w:hAnsi="Arial" w:cs="Arial"/>
        </w:rPr>
        <w:t xml:space="preserve">PŘ </w:t>
      </w:r>
      <w:r w:rsidRPr="00AD382A">
        <w:rPr>
          <w:rFonts w:ascii="Arial" w:hAnsi="Arial" w:cs="Arial"/>
        </w:rPr>
        <w:t>a Směrnice.</w:t>
      </w:r>
    </w:p>
    <w:p w:rsidR="00537F75" w:rsidRPr="00AD382A" w:rsidRDefault="00537F75" w:rsidP="00537F75">
      <w:pPr>
        <w:pStyle w:val="Odstavecseseznamem"/>
        <w:ind w:left="1800"/>
        <w:rPr>
          <w:rFonts w:ascii="Arial" w:hAnsi="Arial" w:cs="Arial"/>
        </w:rPr>
      </w:pPr>
    </w:p>
    <w:p w:rsidR="00EA60D1" w:rsidRDefault="0090557A">
      <w:pPr>
        <w:pStyle w:val="Odstavecseseznamem"/>
        <w:numPr>
          <w:ilvl w:val="0"/>
          <w:numId w:val="1"/>
        </w:numPr>
        <w:ind w:left="1077"/>
        <w:contextualSpacing w:val="0"/>
        <w:rPr>
          <w:rFonts w:ascii="Arial" w:hAnsi="Arial" w:cs="Arial"/>
          <w:b/>
          <w:sz w:val="24"/>
          <w:szCs w:val="24"/>
        </w:rPr>
      </w:pPr>
      <w:r w:rsidRPr="00AD382A">
        <w:rPr>
          <w:rFonts w:ascii="Arial" w:hAnsi="Arial" w:cs="Arial"/>
          <w:b/>
          <w:sz w:val="24"/>
          <w:szCs w:val="24"/>
        </w:rPr>
        <w:t>Závazky a</w:t>
      </w:r>
      <w:r w:rsidR="00537F75" w:rsidRPr="00AD382A">
        <w:rPr>
          <w:rFonts w:ascii="Arial" w:hAnsi="Arial" w:cs="Arial"/>
          <w:b/>
          <w:sz w:val="24"/>
          <w:szCs w:val="24"/>
        </w:rPr>
        <w:t xml:space="preserve"> </w:t>
      </w:r>
      <w:r w:rsidRPr="00AD382A">
        <w:rPr>
          <w:rFonts w:ascii="Arial" w:hAnsi="Arial" w:cs="Arial"/>
          <w:b/>
          <w:sz w:val="24"/>
          <w:szCs w:val="24"/>
        </w:rPr>
        <w:t>oprávnění smluvních</w:t>
      </w:r>
      <w:r w:rsidR="00537F75" w:rsidRPr="00AD382A">
        <w:rPr>
          <w:rFonts w:ascii="Arial" w:hAnsi="Arial" w:cs="Arial"/>
          <w:b/>
          <w:sz w:val="24"/>
          <w:szCs w:val="24"/>
        </w:rPr>
        <w:t xml:space="preserve"> </w:t>
      </w:r>
      <w:r w:rsidRPr="00AD382A">
        <w:rPr>
          <w:rFonts w:ascii="Arial" w:hAnsi="Arial" w:cs="Arial"/>
          <w:b/>
          <w:sz w:val="24"/>
          <w:szCs w:val="24"/>
        </w:rPr>
        <w:t>stran</w:t>
      </w:r>
      <w:r w:rsidR="00537F75" w:rsidRPr="00AD382A">
        <w:rPr>
          <w:rFonts w:ascii="Arial" w:hAnsi="Arial" w:cs="Arial"/>
          <w:b/>
          <w:sz w:val="24"/>
          <w:szCs w:val="24"/>
        </w:rPr>
        <w:t xml:space="preserve"> </w:t>
      </w:r>
      <w:r w:rsidRPr="00AD382A">
        <w:rPr>
          <w:rFonts w:ascii="Arial" w:hAnsi="Arial" w:cs="Arial"/>
          <w:b/>
          <w:sz w:val="24"/>
          <w:szCs w:val="24"/>
        </w:rPr>
        <w:t>při</w:t>
      </w:r>
      <w:r w:rsidR="00537F75" w:rsidRPr="00AD382A">
        <w:rPr>
          <w:rFonts w:ascii="Arial" w:hAnsi="Arial" w:cs="Arial"/>
          <w:b/>
          <w:sz w:val="24"/>
          <w:szCs w:val="24"/>
        </w:rPr>
        <w:t xml:space="preserve"> </w:t>
      </w:r>
      <w:r w:rsidRPr="00AD382A">
        <w:rPr>
          <w:rFonts w:ascii="Arial" w:hAnsi="Arial" w:cs="Arial"/>
          <w:b/>
          <w:sz w:val="24"/>
          <w:szCs w:val="24"/>
        </w:rPr>
        <w:t>tvorbě</w:t>
      </w:r>
      <w:r w:rsidR="00537F75" w:rsidRPr="00AD382A">
        <w:rPr>
          <w:rFonts w:ascii="Arial" w:hAnsi="Arial" w:cs="Arial"/>
          <w:b/>
          <w:sz w:val="24"/>
          <w:szCs w:val="24"/>
        </w:rPr>
        <w:t xml:space="preserve"> </w:t>
      </w:r>
      <w:r w:rsidRPr="00AD382A">
        <w:rPr>
          <w:rFonts w:ascii="Arial" w:hAnsi="Arial" w:cs="Arial"/>
          <w:b/>
          <w:sz w:val="24"/>
          <w:szCs w:val="24"/>
        </w:rPr>
        <w:t>DTM DMVS PK</w:t>
      </w:r>
    </w:p>
    <w:p w:rsidR="00EA60D1" w:rsidRDefault="00537F75">
      <w:pPr>
        <w:pStyle w:val="Odstavecseseznamem"/>
        <w:ind w:left="360"/>
        <w:rPr>
          <w:rFonts w:ascii="Arial" w:hAnsi="Arial" w:cs="Arial"/>
        </w:rPr>
      </w:pPr>
      <w:r w:rsidRPr="00AD382A">
        <w:rPr>
          <w:rFonts w:ascii="Arial" w:hAnsi="Arial" w:cs="Arial"/>
        </w:rPr>
        <w:t xml:space="preserve">Pro zajištění účelu této smlouvy se smluvní strany zavazují ke splnění následujících povinností: </w:t>
      </w:r>
    </w:p>
    <w:p w:rsidR="00EA60D1" w:rsidRDefault="00D6051D">
      <w:pPr>
        <w:pStyle w:val="Odstavecseseznamem"/>
        <w:numPr>
          <w:ilvl w:val="0"/>
          <w:numId w:val="8"/>
        </w:numPr>
        <w:ind w:left="714" w:hanging="357"/>
        <w:contextualSpacing w:val="0"/>
        <w:rPr>
          <w:rFonts w:ascii="Arial" w:hAnsi="Arial" w:cs="Arial"/>
        </w:rPr>
      </w:pPr>
      <w:r w:rsidRPr="00AD382A">
        <w:rPr>
          <w:rFonts w:ascii="Arial" w:hAnsi="Arial" w:cs="Arial"/>
        </w:rPr>
        <w:t xml:space="preserve">Partner </w:t>
      </w:r>
      <w:r w:rsidR="00537F75" w:rsidRPr="00AD382A">
        <w:rPr>
          <w:rFonts w:ascii="Arial" w:hAnsi="Arial" w:cs="Arial"/>
        </w:rPr>
        <w:t>se zavazuje:</w:t>
      </w:r>
    </w:p>
    <w:p w:rsidR="00EA60D1" w:rsidRDefault="00DB36AE">
      <w:pPr>
        <w:pStyle w:val="Odstavecseseznamem"/>
        <w:numPr>
          <w:ilvl w:val="0"/>
          <w:numId w:val="9"/>
        </w:numPr>
        <w:ind w:left="1080"/>
        <w:rPr>
          <w:rFonts w:ascii="Arial" w:hAnsi="Arial" w:cs="Arial"/>
        </w:rPr>
      </w:pPr>
      <w:r w:rsidRPr="00AD382A">
        <w:rPr>
          <w:rFonts w:ascii="Arial" w:hAnsi="Arial" w:cs="Arial"/>
        </w:rPr>
        <w:lastRenderedPageBreak/>
        <w:t>P</w:t>
      </w:r>
      <w:r w:rsidR="00862DDD" w:rsidRPr="00AD382A">
        <w:rPr>
          <w:rFonts w:ascii="Arial" w:hAnsi="Arial" w:cs="Arial"/>
        </w:rPr>
        <w:t xml:space="preserve">oskytovat kraji </w:t>
      </w:r>
      <w:r w:rsidR="00A46DA6" w:rsidRPr="00AD382A">
        <w:rPr>
          <w:rFonts w:ascii="Arial" w:hAnsi="Arial" w:cs="Arial"/>
        </w:rPr>
        <w:t>data DTM dle obsahu DTM.</w:t>
      </w:r>
      <w:r w:rsidR="00862DDD" w:rsidRPr="00AD382A">
        <w:rPr>
          <w:rFonts w:ascii="Arial" w:hAnsi="Arial" w:cs="Arial"/>
        </w:rPr>
        <w:t xml:space="preserve"> </w:t>
      </w:r>
    </w:p>
    <w:p w:rsidR="00EA60D1" w:rsidRDefault="00537F75">
      <w:pPr>
        <w:pStyle w:val="Odstavecseseznamem"/>
        <w:numPr>
          <w:ilvl w:val="0"/>
          <w:numId w:val="9"/>
        </w:numPr>
        <w:ind w:left="1080"/>
        <w:jc w:val="both"/>
        <w:rPr>
          <w:rFonts w:ascii="Arial" w:hAnsi="Arial" w:cs="Arial"/>
        </w:rPr>
      </w:pPr>
      <w:r w:rsidRPr="00AD382A">
        <w:rPr>
          <w:rFonts w:ascii="Arial" w:hAnsi="Arial" w:cs="Arial"/>
        </w:rPr>
        <w:t xml:space="preserve">Bezplatně vložit </w:t>
      </w:r>
      <w:r w:rsidR="0021478B" w:rsidRPr="00AD382A">
        <w:rPr>
          <w:rFonts w:ascii="Arial" w:hAnsi="Arial" w:cs="Arial"/>
        </w:rPr>
        <w:t xml:space="preserve">data Polohopisu a výškopisu </w:t>
      </w:r>
      <w:r w:rsidR="006F54C0" w:rsidRPr="00AD382A">
        <w:rPr>
          <w:rFonts w:ascii="Arial" w:hAnsi="Arial" w:cs="Arial"/>
        </w:rPr>
        <w:t xml:space="preserve">pokud tato data mají k dispozici v digitální podobě </w:t>
      </w:r>
      <w:r w:rsidR="0021478B" w:rsidRPr="00AD382A">
        <w:rPr>
          <w:rFonts w:ascii="Arial" w:hAnsi="Arial" w:cs="Arial"/>
        </w:rPr>
        <w:t>– evidence povrchové situace a Polohopisu a výškopisu – objekty a sítě technické infrastruktury</w:t>
      </w:r>
      <w:r w:rsidRPr="00AD382A">
        <w:rPr>
          <w:rFonts w:ascii="Arial" w:hAnsi="Arial" w:cs="Arial"/>
        </w:rPr>
        <w:t xml:space="preserve"> ve vlastnictví </w:t>
      </w:r>
      <w:r w:rsidR="00D6051D" w:rsidRPr="00AD382A">
        <w:rPr>
          <w:rFonts w:ascii="Arial" w:hAnsi="Arial" w:cs="Arial"/>
        </w:rPr>
        <w:t>Partnera</w:t>
      </w:r>
      <w:r w:rsidRPr="00AD382A">
        <w:rPr>
          <w:rFonts w:ascii="Arial" w:hAnsi="Arial" w:cs="Arial"/>
        </w:rPr>
        <w:t xml:space="preserve"> na úz</w:t>
      </w:r>
      <w:r w:rsidR="00167D75" w:rsidRPr="00AD382A">
        <w:rPr>
          <w:rFonts w:ascii="Arial" w:hAnsi="Arial" w:cs="Arial"/>
        </w:rPr>
        <w:t xml:space="preserve">emí Obce do </w:t>
      </w:r>
      <w:r w:rsidR="0037565C" w:rsidRPr="00AD382A">
        <w:rPr>
          <w:rFonts w:ascii="Arial" w:hAnsi="Arial" w:cs="Arial"/>
        </w:rPr>
        <w:t xml:space="preserve">DTM DMVS </w:t>
      </w:r>
      <w:r w:rsidR="00E60A83" w:rsidRPr="00AD382A">
        <w:rPr>
          <w:rFonts w:ascii="Arial" w:hAnsi="Arial" w:cs="Arial"/>
        </w:rPr>
        <w:t>PK</w:t>
      </w:r>
      <w:r w:rsidR="0021478B" w:rsidRPr="00AD382A">
        <w:rPr>
          <w:rFonts w:ascii="Arial" w:hAnsi="Arial" w:cs="Arial"/>
        </w:rPr>
        <w:t xml:space="preserve"> prostřednictvím Kraje</w:t>
      </w:r>
      <w:r w:rsidR="006F54C0" w:rsidRPr="00AD382A">
        <w:rPr>
          <w:rFonts w:ascii="Arial" w:hAnsi="Arial" w:cs="Arial"/>
        </w:rPr>
        <w:t xml:space="preserve"> do </w:t>
      </w:r>
      <w:r w:rsidR="00D6051D" w:rsidRPr="00AD382A">
        <w:rPr>
          <w:rFonts w:ascii="Arial" w:hAnsi="Arial" w:cs="Arial"/>
        </w:rPr>
        <w:t>60</w:t>
      </w:r>
      <w:r w:rsidR="006F54C0" w:rsidRPr="00AD382A">
        <w:rPr>
          <w:rFonts w:ascii="Arial" w:hAnsi="Arial" w:cs="Arial"/>
        </w:rPr>
        <w:t xml:space="preserve"> kalendářních dnů od podpisu této smlouvy. </w:t>
      </w:r>
      <w:r w:rsidR="00D6051D" w:rsidRPr="00AD382A">
        <w:rPr>
          <w:rFonts w:ascii="Arial" w:hAnsi="Arial" w:cs="Arial"/>
        </w:rPr>
        <w:t>Partner</w:t>
      </w:r>
      <w:r w:rsidR="002039B5" w:rsidRPr="00AD382A">
        <w:rPr>
          <w:rFonts w:ascii="Arial" w:hAnsi="Arial" w:cs="Arial"/>
        </w:rPr>
        <w:t xml:space="preserve"> </w:t>
      </w:r>
      <w:r w:rsidR="005D08EC" w:rsidRPr="00AD382A">
        <w:rPr>
          <w:rFonts w:ascii="Arial" w:hAnsi="Arial" w:cs="Arial"/>
        </w:rPr>
        <w:t>bere na vědomí, že do doby uzavření této smlouvy</w:t>
      </w:r>
      <w:r w:rsidR="006F54C0" w:rsidRPr="00AD382A">
        <w:rPr>
          <w:rFonts w:ascii="Arial" w:hAnsi="Arial" w:cs="Arial"/>
        </w:rPr>
        <w:t xml:space="preserve"> bude dostávat aktualizovaná data </w:t>
      </w:r>
      <w:r w:rsidR="00BC7C13" w:rsidRPr="00AD382A">
        <w:rPr>
          <w:rFonts w:ascii="Arial" w:hAnsi="Arial" w:cs="Arial"/>
        </w:rPr>
        <w:t>a to čtvrtletně (k 1.</w:t>
      </w:r>
      <w:r w:rsidR="00DD4417">
        <w:rPr>
          <w:rFonts w:ascii="Arial" w:hAnsi="Arial" w:cs="Arial"/>
        </w:rPr>
        <w:t xml:space="preserve"> </w:t>
      </w:r>
      <w:r w:rsidR="00BC7C13" w:rsidRPr="00AD382A">
        <w:rPr>
          <w:rFonts w:ascii="Arial" w:hAnsi="Arial" w:cs="Arial"/>
        </w:rPr>
        <w:t>1</w:t>
      </w:r>
      <w:r w:rsidR="00DD4417">
        <w:rPr>
          <w:rFonts w:ascii="Arial" w:hAnsi="Arial" w:cs="Arial"/>
        </w:rPr>
        <w:t>.</w:t>
      </w:r>
      <w:r w:rsidR="00BC7C13" w:rsidRPr="00AD382A">
        <w:rPr>
          <w:rFonts w:ascii="Arial" w:hAnsi="Arial" w:cs="Arial"/>
        </w:rPr>
        <w:t>, 1.</w:t>
      </w:r>
      <w:r w:rsidR="00DD4417">
        <w:rPr>
          <w:rFonts w:ascii="Arial" w:hAnsi="Arial" w:cs="Arial"/>
        </w:rPr>
        <w:t xml:space="preserve"> </w:t>
      </w:r>
      <w:r w:rsidR="00BC7C13" w:rsidRPr="00AD382A">
        <w:rPr>
          <w:rFonts w:ascii="Arial" w:hAnsi="Arial" w:cs="Arial"/>
        </w:rPr>
        <w:t>4</w:t>
      </w:r>
      <w:r w:rsidR="00DD4417">
        <w:rPr>
          <w:rFonts w:ascii="Arial" w:hAnsi="Arial" w:cs="Arial"/>
        </w:rPr>
        <w:t>.</w:t>
      </w:r>
      <w:r w:rsidR="00BC7C13" w:rsidRPr="00AD382A">
        <w:rPr>
          <w:rFonts w:ascii="Arial" w:hAnsi="Arial" w:cs="Arial"/>
        </w:rPr>
        <w:t>, 1.</w:t>
      </w:r>
      <w:r w:rsidR="00DD4417">
        <w:rPr>
          <w:rFonts w:ascii="Arial" w:hAnsi="Arial" w:cs="Arial"/>
        </w:rPr>
        <w:t xml:space="preserve"> </w:t>
      </w:r>
      <w:r w:rsidR="00BC7C13" w:rsidRPr="00AD382A">
        <w:rPr>
          <w:rFonts w:ascii="Arial" w:hAnsi="Arial" w:cs="Arial"/>
        </w:rPr>
        <w:t>7. a 1.</w:t>
      </w:r>
      <w:r w:rsidR="00DD4417">
        <w:rPr>
          <w:rFonts w:ascii="Arial" w:hAnsi="Arial" w:cs="Arial"/>
        </w:rPr>
        <w:t xml:space="preserve"> </w:t>
      </w:r>
      <w:r w:rsidR="00BC7C13" w:rsidRPr="00AD382A">
        <w:rPr>
          <w:rFonts w:ascii="Arial" w:hAnsi="Arial" w:cs="Arial"/>
        </w:rPr>
        <w:t>10.)</w:t>
      </w:r>
      <w:r w:rsidR="0021478B" w:rsidRPr="00AD382A">
        <w:rPr>
          <w:rFonts w:ascii="Arial" w:hAnsi="Arial" w:cs="Arial"/>
        </w:rPr>
        <w:t xml:space="preserve"> </w:t>
      </w:r>
    </w:p>
    <w:p w:rsidR="00EA60D1" w:rsidRDefault="00086338">
      <w:pPr>
        <w:pStyle w:val="Odstavecseseznamem"/>
        <w:numPr>
          <w:ilvl w:val="0"/>
          <w:numId w:val="9"/>
        </w:numPr>
        <w:ind w:left="1080"/>
        <w:rPr>
          <w:rFonts w:ascii="Arial" w:hAnsi="Arial" w:cs="Arial"/>
        </w:rPr>
      </w:pPr>
      <w:r w:rsidRPr="00AD382A">
        <w:rPr>
          <w:rFonts w:ascii="Arial" w:hAnsi="Arial" w:cs="Arial"/>
        </w:rPr>
        <w:t xml:space="preserve">Poskytnutá vstupní data </w:t>
      </w:r>
      <w:r w:rsidR="0021478B" w:rsidRPr="00AD382A">
        <w:rPr>
          <w:rFonts w:ascii="Arial" w:hAnsi="Arial" w:cs="Arial"/>
        </w:rPr>
        <w:t>splňují</w:t>
      </w:r>
      <w:r w:rsidRPr="00AD382A">
        <w:rPr>
          <w:rFonts w:ascii="Arial" w:hAnsi="Arial" w:cs="Arial"/>
        </w:rPr>
        <w:t>cí</w:t>
      </w:r>
      <w:r w:rsidR="0021478B" w:rsidRPr="00AD382A">
        <w:rPr>
          <w:rFonts w:ascii="Arial" w:hAnsi="Arial" w:cs="Arial"/>
        </w:rPr>
        <w:t xml:space="preserve"> parametry </w:t>
      </w:r>
      <w:r w:rsidRPr="00AD382A">
        <w:rPr>
          <w:rFonts w:ascii="Arial" w:hAnsi="Arial" w:cs="Arial"/>
        </w:rPr>
        <w:t xml:space="preserve">DTM DMVS </w:t>
      </w:r>
      <w:r w:rsidR="00E60A83" w:rsidRPr="00AD382A">
        <w:rPr>
          <w:rFonts w:ascii="Arial" w:hAnsi="Arial" w:cs="Arial"/>
        </w:rPr>
        <w:t>PK</w:t>
      </w:r>
      <w:r w:rsidRPr="00AD382A">
        <w:rPr>
          <w:rFonts w:ascii="Arial" w:hAnsi="Arial" w:cs="Arial"/>
        </w:rPr>
        <w:t xml:space="preserve"> budou použit</w:t>
      </w:r>
      <w:r w:rsidR="00FA013B" w:rsidRPr="00AD382A">
        <w:rPr>
          <w:rFonts w:ascii="Arial" w:hAnsi="Arial" w:cs="Arial"/>
        </w:rPr>
        <w:t>a</w:t>
      </w:r>
      <w:r w:rsidRPr="00AD382A">
        <w:rPr>
          <w:rFonts w:ascii="Arial" w:hAnsi="Arial" w:cs="Arial"/>
        </w:rPr>
        <w:t xml:space="preserve"> </w:t>
      </w:r>
      <w:r w:rsidR="0021478B" w:rsidRPr="00AD382A">
        <w:rPr>
          <w:rFonts w:ascii="Arial" w:hAnsi="Arial" w:cs="Arial"/>
        </w:rPr>
        <w:t>pro konsolidaci dat.</w:t>
      </w:r>
    </w:p>
    <w:p w:rsidR="00EA60D1" w:rsidRDefault="00537F75">
      <w:pPr>
        <w:pStyle w:val="Odstavecseseznamem"/>
        <w:numPr>
          <w:ilvl w:val="0"/>
          <w:numId w:val="9"/>
        </w:numPr>
        <w:spacing w:after="0"/>
        <w:ind w:left="1077" w:hanging="357"/>
        <w:contextualSpacing w:val="0"/>
        <w:jc w:val="both"/>
        <w:rPr>
          <w:rFonts w:ascii="Arial" w:hAnsi="Arial" w:cs="Arial"/>
        </w:rPr>
      </w:pPr>
      <w:r w:rsidRPr="00AD382A">
        <w:rPr>
          <w:rFonts w:ascii="Arial" w:hAnsi="Arial" w:cs="Arial"/>
        </w:rPr>
        <w:t xml:space="preserve">Při </w:t>
      </w:r>
      <w:r w:rsidR="00FA1AFF" w:rsidRPr="00AD382A">
        <w:rPr>
          <w:rFonts w:ascii="Arial" w:hAnsi="Arial" w:cs="Arial"/>
        </w:rPr>
        <w:t xml:space="preserve">plnění této smlouvy, zejména pak při </w:t>
      </w:r>
      <w:r w:rsidRPr="00AD382A">
        <w:rPr>
          <w:rFonts w:ascii="Arial" w:hAnsi="Arial" w:cs="Arial"/>
        </w:rPr>
        <w:t>zadávání zakázek (projekce, investiční výstavba, územní plánování, studie, koncepční materiály) se řídit</w:t>
      </w:r>
      <w:r w:rsidR="00E16AF6" w:rsidRPr="00AD382A">
        <w:rPr>
          <w:rFonts w:ascii="Arial" w:hAnsi="Arial" w:cs="Arial"/>
          <w:b/>
        </w:rPr>
        <w:t xml:space="preserve"> </w:t>
      </w:r>
      <w:r w:rsidR="00FA1AFF" w:rsidRPr="00AD382A">
        <w:rPr>
          <w:rFonts w:ascii="Arial" w:hAnsi="Arial" w:cs="Arial"/>
        </w:rPr>
        <w:t>platným zněním</w:t>
      </w:r>
      <w:r w:rsidR="00FA1AFF" w:rsidRPr="00AD382A">
        <w:rPr>
          <w:rFonts w:ascii="Arial" w:hAnsi="Arial" w:cs="Arial"/>
          <w:b/>
        </w:rPr>
        <w:t xml:space="preserve"> </w:t>
      </w:r>
      <w:r w:rsidR="00E51D4B" w:rsidRPr="00AD382A">
        <w:rPr>
          <w:rFonts w:ascii="Arial" w:hAnsi="Arial" w:cs="Arial"/>
        </w:rPr>
        <w:t>Směrnic</w:t>
      </w:r>
      <w:r w:rsidR="00FA1AFF" w:rsidRPr="00AD382A">
        <w:rPr>
          <w:rFonts w:ascii="Arial" w:hAnsi="Arial" w:cs="Arial"/>
        </w:rPr>
        <w:t>e</w:t>
      </w:r>
      <w:r w:rsidR="00E51D4B" w:rsidRPr="00AD382A">
        <w:rPr>
          <w:rFonts w:ascii="Arial" w:hAnsi="Arial" w:cs="Arial"/>
        </w:rPr>
        <w:t xml:space="preserve"> </w:t>
      </w:r>
      <w:r w:rsidR="00FA1AFF" w:rsidRPr="00AD382A">
        <w:rPr>
          <w:rFonts w:ascii="Arial" w:hAnsi="Arial" w:cs="Arial"/>
        </w:rPr>
        <w:t>a</w:t>
      </w:r>
      <w:r w:rsidR="00B209B0" w:rsidRPr="00AD382A">
        <w:rPr>
          <w:rFonts w:ascii="Arial" w:hAnsi="Arial" w:cs="Arial"/>
        </w:rPr>
        <w:t xml:space="preserve"> </w:t>
      </w:r>
      <w:r w:rsidR="004D2A60" w:rsidRPr="00AD382A">
        <w:rPr>
          <w:rFonts w:ascii="Arial" w:hAnsi="Arial" w:cs="Arial"/>
        </w:rPr>
        <w:t>PŘ</w:t>
      </w:r>
      <w:r w:rsidR="00772CA8" w:rsidRPr="00AD382A">
        <w:rPr>
          <w:rFonts w:ascii="Arial" w:hAnsi="Arial" w:cs="Arial"/>
        </w:rPr>
        <w:t xml:space="preserve"> a obecně platných vyhlášek Obcí o DTM</w:t>
      </w:r>
      <w:r w:rsidR="00AF3091" w:rsidRPr="00AD382A">
        <w:rPr>
          <w:rFonts w:ascii="Arial" w:hAnsi="Arial" w:cs="Arial"/>
        </w:rPr>
        <w:t xml:space="preserve"> a informovat investory, projektanty a geode</w:t>
      </w:r>
      <w:r w:rsidR="00167D75" w:rsidRPr="00AD382A">
        <w:rPr>
          <w:rFonts w:ascii="Arial" w:hAnsi="Arial" w:cs="Arial"/>
        </w:rPr>
        <w:t>t</w:t>
      </w:r>
      <w:r w:rsidR="00AF3091" w:rsidRPr="00AD382A">
        <w:rPr>
          <w:rFonts w:ascii="Arial" w:hAnsi="Arial" w:cs="Arial"/>
        </w:rPr>
        <w:t>y o skutečnostech, které z aplikace metodického pokynu vyplývají.</w:t>
      </w:r>
    </w:p>
    <w:p w:rsidR="00EA60D1" w:rsidRDefault="00A02099">
      <w:pPr>
        <w:pStyle w:val="Odstavecseseznamem"/>
        <w:numPr>
          <w:ilvl w:val="0"/>
          <w:numId w:val="9"/>
        </w:numPr>
        <w:spacing w:after="120"/>
        <w:ind w:left="1077" w:hanging="357"/>
        <w:contextualSpacing w:val="0"/>
        <w:rPr>
          <w:rFonts w:ascii="Arial" w:hAnsi="Arial" w:cs="Arial"/>
        </w:rPr>
      </w:pPr>
      <w:r w:rsidRPr="00AD382A">
        <w:rPr>
          <w:rFonts w:ascii="Arial" w:hAnsi="Arial" w:cs="Arial"/>
        </w:rPr>
        <w:t>Určit svého zástupce pro jednání ve věci plnění předmětu této smlouvy.</w:t>
      </w:r>
    </w:p>
    <w:p w:rsidR="00EA60D1" w:rsidRDefault="00772CA8">
      <w:pPr>
        <w:pStyle w:val="Odstavecseseznamem"/>
        <w:numPr>
          <w:ilvl w:val="0"/>
          <w:numId w:val="8"/>
        </w:numPr>
        <w:spacing w:before="120" w:after="120"/>
        <w:ind w:left="714" w:hanging="357"/>
        <w:contextualSpacing w:val="0"/>
        <w:jc w:val="both"/>
        <w:rPr>
          <w:rFonts w:ascii="Arial" w:hAnsi="Arial" w:cs="Arial"/>
        </w:rPr>
      </w:pPr>
      <w:r w:rsidRPr="00AD382A">
        <w:rPr>
          <w:rFonts w:ascii="Arial" w:hAnsi="Arial" w:cs="Arial"/>
        </w:rPr>
        <w:t>Partner</w:t>
      </w:r>
      <w:r w:rsidR="00A33363" w:rsidRPr="00AD382A">
        <w:rPr>
          <w:rFonts w:ascii="Arial" w:hAnsi="Arial" w:cs="Arial"/>
        </w:rPr>
        <w:t xml:space="preserve"> souhlasí</w:t>
      </w:r>
      <w:r w:rsidR="005D08EC" w:rsidRPr="00AD382A">
        <w:rPr>
          <w:rFonts w:ascii="Arial" w:hAnsi="Arial" w:cs="Arial"/>
        </w:rPr>
        <w:t xml:space="preserve"> na základě Zeměměřického zákona</w:t>
      </w:r>
      <w:r w:rsidR="00A33363" w:rsidRPr="00AD382A">
        <w:rPr>
          <w:rFonts w:ascii="Arial" w:hAnsi="Arial" w:cs="Arial"/>
        </w:rPr>
        <w:t xml:space="preserve"> </w:t>
      </w:r>
      <w:r w:rsidR="005D08EC" w:rsidRPr="00AD382A">
        <w:rPr>
          <w:rFonts w:ascii="Arial" w:hAnsi="Arial" w:cs="Arial"/>
        </w:rPr>
        <w:t>č</w:t>
      </w:r>
      <w:r w:rsidR="00AE59D0" w:rsidRPr="00AD382A">
        <w:rPr>
          <w:rFonts w:ascii="Arial" w:hAnsi="Arial" w:cs="Arial"/>
        </w:rPr>
        <w:t>.</w:t>
      </w:r>
      <w:r w:rsidR="005D08EC" w:rsidRPr="00AD382A">
        <w:rPr>
          <w:rFonts w:ascii="Arial" w:hAnsi="Arial" w:cs="Arial"/>
        </w:rPr>
        <w:t xml:space="preserve"> 200/1994 </w:t>
      </w:r>
      <w:r w:rsidR="00A33363" w:rsidRPr="00AD382A">
        <w:rPr>
          <w:rFonts w:ascii="Arial" w:hAnsi="Arial" w:cs="Arial"/>
        </w:rPr>
        <w:t xml:space="preserve">s bezplatným poskytnutím DTM </w:t>
      </w:r>
      <w:r w:rsidRPr="00AD382A">
        <w:rPr>
          <w:rFonts w:ascii="Arial" w:hAnsi="Arial" w:cs="Arial"/>
        </w:rPr>
        <w:t>partnera</w:t>
      </w:r>
      <w:r w:rsidR="00A33363" w:rsidRPr="00AD382A">
        <w:rPr>
          <w:rFonts w:ascii="Arial" w:hAnsi="Arial" w:cs="Arial"/>
        </w:rPr>
        <w:t xml:space="preserve"> v digitální podobě,</w:t>
      </w:r>
      <w:r w:rsidR="00424651" w:rsidRPr="00AD382A">
        <w:rPr>
          <w:rFonts w:ascii="Arial" w:hAnsi="Arial" w:cs="Arial"/>
        </w:rPr>
        <w:t xml:space="preserve"> zejména</w:t>
      </w:r>
      <w:r w:rsidR="00A33363" w:rsidRPr="00AD382A">
        <w:rPr>
          <w:rFonts w:ascii="Arial" w:hAnsi="Arial" w:cs="Arial"/>
        </w:rPr>
        <w:t xml:space="preserve"> pro potřeby Integrovaného záchranného systému (HZS </w:t>
      </w:r>
      <w:r w:rsidR="00E60A83" w:rsidRPr="00AD382A">
        <w:rPr>
          <w:rFonts w:ascii="Arial" w:hAnsi="Arial" w:cs="Arial"/>
        </w:rPr>
        <w:t>Plzeň</w:t>
      </w:r>
      <w:r w:rsidR="00A33363" w:rsidRPr="00AD382A">
        <w:rPr>
          <w:rFonts w:ascii="Arial" w:hAnsi="Arial" w:cs="Arial"/>
        </w:rPr>
        <w:t>ského kraje, Záchranné službě, Policii ČR</w:t>
      </w:r>
      <w:r w:rsidR="005D08EC" w:rsidRPr="00AD382A">
        <w:rPr>
          <w:rFonts w:ascii="Arial" w:hAnsi="Arial" w:cs="Arial"/>
        </w:rPr>
        <w:t xml:space="preserve">, </w:t>
      </w:r>
      <w:r w:rsidR="00424651" w:rsidRPr="00AD382A">
        <w:rPr>
          <w:rFonts w:ascii="Arial" w:hAnsi="Arial" w:cs="Arial"/>
        </w:rPr>
        <w:t xml:space="preserve">a </w:t>
      </w:r>
      <w:r w:rsidR="005D08EC" w:rsidRPr="00AD382A">
        <w:rPr>
          <w:rFonts w:ascii="Arial" w:hAnsi="Arial" w:cs="Arial"/>
        </w:rPr>
        <w:t>orgánům veřejné správy</w:t>
      </w:r>
      <w:r w:rsidR="00424651" w:rsidRPr="00AD382A">
        <w:rPr>
          <w:rFonts w:ascii="Arial" w:hAnsi="Arial" w:cs="Arial"/>
        </w:rPr>
        <w:t xml:space="preserve"> a samosprávy v potřebném rozsahu</w:t>
      </w:r>
      <w:r w:rsidR="00A33363" w:rsidRPr="00AD382A">
        <w:rPr>
          <w:rFonts w:ascii="Arial" w:hAnsi="Arial" w:cs="Arial"/>
        </w:rPr>
        <w:t xml:space="preserve">). </w:t>
      </w:r>
    </w:p>
    <w:p w:rsidR="00EA60D1" w:rsidRDefault="00A02099">
      <w:pPr>
        <w:pStyle w:val="Odstavecseseznamem"/>
        <w:numPr>
          <w:ilvl w:val="0"/>
          <w:numId w:val="8"/>
        </w:numPr>
        <w:spacing w:before="120" w:after="120"/>
        <w:ind w:left="714" w:hanging="357"/>
        <w:contextualSpacing w:val="0"/>
        <w:rPr>
          <w:rFonts w:ascii="Arial" w:hAnsi="Arial" w:cs="Arial"/>
        </w:rPr>
      </w:pPr>
      <w:r w:rsidRPr="00AD382A">
        <w:rPr>
          <w:rFonts w:ascii="Arial" w:hAnsi="Arial" w:cs="Arial"/>
        </w:rPr>
        <w:t>Kraj se zavazuje:</w:t>
      </w:r>
    </w:p>
    <w:p w:rsidR="00EA60D1" w:rsidRDefault="00FB5AD8">
      <w:pPr>
        <w:numPr>
          <w:ilvl w:val="0"/>
          <w:numId w:val="38"/>
        </w:numPr>
        <w:spacing w:before="120" w:after="0" w:line="240" w:lineRule="auto"/>
        <w:jc w:val="both"/>
        <w:rPr>
          <w:rFonts w:ascii="Arial" w:hAnsi="Arial" w:cs="Arial"/>
        </w:rPr>
      </w:pPr>
      <w:r w:rsidRPr="00AD382A">
        <w:rPr>
          <w:rFonts w:ascii="Arial" w:hAnsi="Arial" w:cs="Arial"/>
        </w:rPr>
        <w:t>Zaji</w:t>
      </w:r>
      <w:r w:rsidR="00AC3681" w:rsidRPr="00AD382A">
        <w:rPr>
          <w:rFonts w:ascii="Arial" w:hAnsi="Arial" w:cs="Arial"/>
        </w:rPr>
        <w:t>šťova</w:t>
      </w:r>
      <w:r w:rsidRPr="00AD382A">
        <w:rPr>
          <w:rFonts w:ascii="Arial" w:hAnsi="Arial" w:cs="Arial"/>
        </w:rPr>
        <w:t xml:space="preserve">t </w:t>
      </w:r>
      <w:r w:rsidR="00E51D4B" w:rsidRPr="00AD382A">
        <w:rPr>
          <w:rFonts w:ascii="Arial" w:hAnsi="Arial" w:cs="Arial"/>
        </w:rPr>
        <w:t xml:space="preserve">správu DTM DMVS </w:t>
      </w:r>
      <w:r w:rsidR="00E60A83" w:rsidRPr="00AD382A">
        <w:rPr>
          <w:rFonts w:ascii="Arial" w:hAnsi="Arial" w:cs="Arial"/>
        </w:rPr>
        <w:t>PK</w:t>
      </w:r>
      <w:r w:rsidR="00E51D4B" w:rsidRPr="00AD382A">
        <w:rPr>
          <w:rFonts w:ascii="Arial" w:hAnsi="Arial" w:cs="Arial"/>
        </w:rPr>
        <w:t xml:space="preserve"> a funkcionalitu provozu datového skladu DTM DMVS </w:t>
      </w:r>
      <w:r w:rsidR="00E60A83" w:rsidRPr="00AD382A">
        <w:rPr>
          <w:rFonts w:ascii="Arial" w:hAnsi="Arial" w:cs="Arial"/>
        </w:rPr>
        <w:t>PK</w:t>
      </w:r>
      <w:r w:rsidR="00E51D4B" w:rsidRPr="00AD382A">
        <w:rPr>
          <w:rFonts w:ascii="Arial" w:hAnsi="Arial" w:cs="Arial"/>
        </w:rPr>
        <w:t xml:space="preserve"> a webových služeb</w:t>
      </w:r>
      <w:r w:rsidRPr="00AD382A">
        <w:rPr>
          <w:rFonts w:ascii="Arial" w:hAnsi="Arial" w:cs="Arial"/>
        </w:rPr>
        <w:t xml:space="preserve"> do </w:t>
      </w:r>
      <w:r w:rsidR="008D27F1" w:rsidRPr="00AD382A">
        <w:rPr>
          <w:rFonts w:ascii="Arial" w:hAnsi="Arial" w:cs="Arial"/>
        </w:rPr>
        <w:t>31.</w:t>
      </w:r>
      <w:r w:rsidR="00AD382A" w:rsidRPr="00AD382A">
        <w:rPr>
          <w:rFonts w:ascii="Arial" w:hAnsi="Arial" w:cs="Arial"/>
        </w:rPr>
        <w:t xml:space="preserve"> </w:t>
      </w:r>
      <w:r w:rsidR="008D27F1" w:rsidRPr="00AD382A">
        <w:rPr>
          <w:rFonts w:ascii="Arial" w:hAnsi="Arial" w:cs="Arial"/>
        </w:rPr>
        <w:t>12.</w:t>
      </w:r>
      <w:r w:rsidR="00AD382A" w:rsidRPr="00AD382A">
        <w:rPr>
          <w:rFonts w:ascii="Arial" w:hAnsi="Arial" w:cs="Arial"/>
        </w:rPr>
        <w:t xml:space="preserve"> </w:t>
      </w:r>
      <w:r w:rsidRPr="00AD382A">
        <w:rPr>
          <w:rFonts w:ascii="Arial" w:hAnsi="Arial" w:cs="Arial"/>
        </w:rPr>
        <w:t>roku 20</w:t>
      </w:r>
      <w:r w:rsidR="000E3262" w:rsidRPr="00AD382A">
        <w:rPr>
          <w:rFonts w:ascii="Arial" w:hAnsi="Arial" w:cs="Arial"/>
        </w:rPr>
        <w:t>20</w:t>
      </w:r>
      <w:r w:rsidRPr="00AD382A">
        <w:rPr>
          <w:rFonts w:ascii="Arial" w:hAnsi="Arial" w:cs="Arial"/>
        </w:rPr>
        <w:t>.</w:t>
      </w:r>
      <w:r w:rsidR="006F54C0" w:rsidRPr="00AD382A">
        <w:rPr>
          <w:rFonts w:ascii="Arial" w:hAnsi="Arial" w:cs="Arial"/>
        </w:rPr>
        <w:t xml:space="preserve"> Po tomto datu v případě zájmu je možné tuto smlouvu prodloužit</w:t>
      </w:r>
      <w:r w:rsidR="004D2A60" w:rsidRPr="00AD382A">
        <w:rPr>
          <w:rFonts w:ascii="Arial" w:hAnsi="Arial" w:cs="Arial"/>
        </w:rPr>
        <w:t>.</w:t>
      </w:r>
    </w:p>
    <w:p w:rsidR="00EA60D1" w:rsidRDefault="00E51D4B">
      <w:pPr>
        <w:pStyle w:val="Odstavecseseznamem"/>
        <w:numPr>
          <w:ilvl w:val="0"/>
          <w:numId w:val="38"/>
        </w:numPr>
        <w:spacing w:before="120" w:after="0" w:line="264" w:lineRule="auto"/>
        <w:jc w:val="both"/>
        <w:rPr>
          <w:rFonts w:ascii="Arial" w:hAnsi="Arial" w:cs="Arial"/>
        </w:rPr>
      </w:pPr>
      <w:r w:rsidRPr="00AD382A">
        <w:rPr>
          <w:rFonts w:ascii="Arial" w:hAnsi="Arial" w:cs="Arial"/>
        </w:rPr>
        <w:t xml:space="preserve">Zajišťovat ve spolupráci se správcem DTM DMVS </w:t>
      </w:r>
      <w:r w:rsidR="00E60A83" w:rsidRPr="00AD382A">
        <w:rPr>
          <w:rFonts w:ascii="Arial" w:hAnsi="Arial" w:cs="Arial"/>
        </w:rPr>
        <w:t>PK</w:t>
      </w:r>
      <w:r w:rsidRPr="00AD382A">
        <w:rPr>
          <w:rFonts w:ascii="Arial" w:hAnsi="Arial" w:cs="Arial"/>
        </w:rPr>
        <w:t xml:space="preserve"> správu, systematickou aktualizaci DTM DMVS </w:t>
      </w:r>
      <w:r w:rsidR="00E60A83" w:rsidRPr="00AD382A">
        <w:rPr>
          <w:rFonts w:ascii="Arial" w:hAnsi="Arial" w:cs="Arial"/>
        </w:rPr>
        <w:t>PK</w:t>
      </w:r>
      <w:r w:rsidRPr="00AD382A">
        <w:rPr>
          <w:rFonts w:ascii="Arial" w:hAnsi="Arial" w:cs="Arial"/>
        </w:rPr>
        <w:t xml:space="preserve"> Polohopis – evidence povrchové situace a její distribuci (zpřístupnění) všem </w:t>
      </w:r>
      <w:r w:rsidR="00680558" w:rsidRPr="00AD382A">
        <w:rPr>
          <w:rFonts w:ascii="Arial" w:hAnsi="Arial" w:cs="Arial"/>
        </w:rPr>
        <w:t>partnerům</w:t>
      </w:r>
      <w:r w:rsidRPr="00AD382A">
        <w:rPr>
          <w:rFonts w:ascii="Arial" w:hAnsi="Arial" w:cs="Arial"/>
        </w:rPr>
        <w:t xml:space="preserve"> </w:t>
      </w:r>
      <w:r w:rsidR="006F54C0" w:rsidRPr="00AD382A">
        <w:rPr>
          <w:rFonts w:ascii="Arial" w:hAnsi="Arial" w:cs="Arial"/>
        </w:rPr>
        <w:t xml:space="preserve">dle pravidel </w:t>
      </w:r>
      <w:r w:rsidR="00424651" w:rsidRPr="00AD382A">
        <w:rPr>
          <w:rFonts w:ascii="Arial" w:hAnsi="Arial" w:cs="Arial"/>
        </w:rPr>
        <w:t>řídících dokumentů</w:t>
      </w:r>
      <w:r w:rsidR="00A13D2C" w:rsidRPr="00AD382A">
        <w:rPr>
          <w:rFonts w:ascii="Arial" w:hAnsi="Arial" w:cs="Arial"/>
        </w:rPr>
        <w:t>.</w:t>
      </w:r>
    </w:p>
    <w:p w:rsidR="00EA60D1" w:rsidRDefault="00E51D4B">
      <w:pPr>
        <w:numPr>
          <w:ilvl w:val="0"/>
          <w:numId w:val="38"/>
        </w:numPr>
        <w:spacing w:before="120" w:after="0" w:line="240" w:lineRule="auto"/>
        <w:jc w:val="both"/>
        <w:rPr>
          <w:rFonts w:ascii="Arial" w:hAnsi="Arial" w:cs="Arial"/>
        </w:rPr>
      </w:pPr>
      <w:r w:rsidRPr="00AD382A">
        <w:rPr>
          <w:rFonts w:ascii="Arial" w:hAnsi="Arial" w:cs="Arial"/>
        </w:rPr>
        <w:t xml:space="preserve">Zajistit závazek správce DTM DMVS </w:t>
      </w:r>
      <w:r w:rsidR="00E60A83" w:rsidRPr="00AD382A">
        <w:rPr>
          <w:rFonts w:ascii="Arial" w:hAnsi="Arial" w:cs="Arial"/>
        </w:rPr>
        <w:t>PK</w:t>
      </w:r>
      <w:r w:rsidRPr="00AD382A">
        <w:rPr>
          <w:rFonts w:ascii="Arial" w:hAnsi="Arial" w:cs="Arial"/>
        </w:rPr>
        <w:t xml:space="preserve"> vést prokazatelně informace o každém grafickém elementu DTM kraje, minimálně v rozsahu ─ zpracovatel a ověřovatel zaměření, investor (pro koho bylo zaměření vyhotoveno), popis (účel zaměření, třída přesnosti), datum zaměření.</w:t>
      </w:r>
    </w:p>
    <w:p w:rsidR="00EA60D1" w:rsidRDefault="00E51D4B">
      <w:pPr>
        <w:numPr>
          <w:ilvl w:val="0"/>
          <w:numId w:val="38"/>
        </w:numPr>
        <w:spacing w:before="120" w:after="0" w:line="240" w:lineRule="auto"/>
        <w:jc w:val="both"/>
        <w:rPr>
          <w:rFonts w:ascii="Arial" w:hAnsi="Arial" w:cs="Arial"/>
        </w:rPr>
      </w:pPr>
      <w:r w:rsidRPr="00AD382A">
        <w:rPr>
          <w:rFonts w:ascii="Arial" w:hAnsi="Arial" w:cs="Arial"/>
        </w:rPr>
        <w:t xml:space="preserve">Koordinovat činnost všech </w:t>
      </w:r>
      <w:r w:rsidR="00680558" w:rsidRPr="00AD382A">
        <w:rPr>
          <w:rFonts w:ascii="Arial" w:hAnsi="Arial" w:cs="Arial"/>
        </w:rPr>
        <w:t>partnerů</w:t>
      </w:r>
      <w:r w:rsidRPr="00AD382A">
        <w:rPr>
          <w:rFonts w:ascii="Arial" w:hAnsi="Arial" w:cs="Arial"/>
        </w:rPr>
        <w:t xml:space="preserve"> za účelem naplnění předmětu a účelu této smlouvy.</w:t>
      </w:r>
    </w:p>
    <w:p w:rsidR="00EA60D1" w:rsidRDefault="00E51D4B">
      <w:pPr>
        <w:numPr>
          <w:ilvl w:val="0"/>
          <w:numId w:val="38"/>
        </w:numPr>
        <w:spacing w:before="120" w:after="0" w:line="240" w:lineRule="auto"/>
        <w:jc w:val="both"/>
        <w:rPr>
          <w:rFonts w:ascii="Arial" w:hAnsi="Arial" w:cs="Arial"/>
        </w:rPr>
      </w:pPr>
      <w:r w:rsidRPr="00AD382A">
        <w:rPr>
          <w:rFonts w:ascii="Arial" w:hAnsi="Arial" w:cs="Arial"/>
        </w:rPr>
        <w:t xml:space="preserve">Prokazatelně </w:t>
      </w:r>
      <w:r w:rsidR="00680558" w:rsidRPr="00AD382A">
        <w:rPr>
          <w:rFonts w:ascii="Arial" w:hAnsi="Arial" w:cs="Arial"/>
        </w:rPr>
        <w:t>informovat</w:t>
      </w:r>
      <w:r w:rsidRPr="00AD382A">
        <w:rPr>
          <w:rFonts w:ascii="Arial" w:hAnsi="Arial" w:cs="Arial"/>
        </w:rPr>
        <w:t xml:space="preserve"> uživatele DTM DMVS </w:t>
      </w:r>
      <w:r w:rsidR="00E60A83" w:rsidRPr="00AD382A">
        <w:rPr>
          <w:rFonts w:ascii="Arial" w:hAnsi="Arial" w:cs="Arial"/>
        </w:rPr>
        <w:t>PK</w:t>
      </w:r>
      <w:r w:rsidRPr="00AD382A">
        <w:rPr>
          <w:rFonts w:ascii="Arial" w:hAnsi="Arial" w:cs="Arial"/>
        </w:rPr>
        <w:t xml:space="preserve">, že výstupy a informace z využívaných dat DTM DMVS </w:t>
      </w:r>
      <w:r w:rsidR="00E60A83" w:rsidRPr="00AD382A">
        <w:rPr>
          <w:rFonts w:ascii="Arial" w:hAnsi="Arial" w:cs="Arial"/>
        </w:rPr>
        <w:t>PK</w:t>
      </w:r>
      <w:r w:rsidRPr="00AD382A">
        <w:rPr>
          <w:rFonts w:ascii="Arial" w:hAnsi="Arial" w:cs="Arial"/>
        </w:rPr>
        <w:t xml:space="preserve"> nenahrazují vyjádření </w:t>
      </w:r>
      <w:r w:rsidR="00BA6D26" w:rsidRPr="00AD382A">
        <w:rPr>
          <w:rFonts w:ascii="Arial" w:hAnsi="Arial" w:cs="Arial"/>
        </w:rPr>
        <w:t xml:space="preserve">správců </w:t>
      </w:r>
      <w:r w:rsidRPr="00AD382A">
        <w:rPr>
          <w:rFonts w:ascii="Arial" w:hAnsi="Arial" w:cs="Arial"/>
        </w:rPr>
        <w:t>sítí</w:t>
      </w:r>
      <w:r w:rsidR="00BA6D26" w:rsidRPr="00AD382A">
        <w:rPr>
          <w:rFonts w:ascii="Arial" w:hAnsi="Arial" w:cs="Arial"/>
        </w:rPr>
        <w:t xml:space="preserve"> technické infrastruktury</w:t>
      </w:r>
      <w:r w:rsidRPr="00AD382A">
        <w:rPr>
          <w:rFonts w:ascii="Arial" w:hAnsi="Arial" w:cs="Arial"/>
        </w:rPr>
        <w:t>.</w:t>
      </w:r>
    </w:p>
    <w:p w:rsidR="00EA60D1" w:rsidRDefault="009F10F8">
      <w:pPr>
        <w:numPr>
          <w:ilvl w:val="0"/>
          <w:numId w:val="38"/>
        </w:numPr>
        <w:spacing w:before="120" w:after="0" w:line="240" w:lineRule="auto"/>
        <w:jc w:val="both"/>
        <w:rPr>
          <w:rFonts w:ascii="Arial" w:hAnsi="Arial" w:cs="Arial"/>
        </w:rPr>
      </w:pPr>
      <w:r w:rsidRPr="00AD382A">
        <w:rPr>
          <w:rFonts w:ascii="Arial" w:hAnsi="Arial" w:cs="Arial"/>
        </w:rPr>
        <w:t xml:space="preserve">Kontrolovat dodržování </w:t>
      </w:r>
      <w:r w:rsidR="00E51D4B" w:rsidRPr="00AD382A">
        <w:rPr>
          <w:rFonts w:ascii="Arial" w:hAnsi="Arial" w:cs="Arial"/>
        </w:rPr>
        <w:t>Směrnic</w:t>
      </w:r>
      <w:r w:rsidRPr="00AD382A">
        <w:rPr>
          <w:rFonts w:ascii="Arial" w:hAnsi="Arial" w:cs="Arial"/>
        </w:rPr>
        <w:t>e</w:t>
      </w:r>
      <w:r w:rsidR="00E51D4B" w:rsidRPr="00AD382A">
        <w:rPr>
          <w:rFonts w:ascii="Arial" w:hAnsi="Arial" w:cs="Arial"/>
        </w:rPr>
        <w:t xml:space="preserve"> DTM DMVS </w:t>
      </w:r>
      <w:r w:rsidR="00E60A83" w:rsidRPr="00AD382A">
        <w:rPr>
          <w:rFonts w:ascii="Arial" w:hAnsi="Arial" w:cs="Arial"/>
        </w:rPr>
        <w:t>PK</w:t>
      </w:r>
      <w:r w:rsidRPr="00AD382A">
        <w:rPr>
          <w:rFonts w:ascii="Arial" w:hAnsi="Arial" w:cs="Arial"/>
        </w:rPr>
        <w:t xml:space="preserve"> a Provozního řádu</w:t>
      </w:r>
      <w:r w:rsidR="00E51D4B" w:rsidRPr="00AD382A">
        <w:rPr>
          <w:rFonts w:ascii="Arial" w:hAnsi="Arial" w:cs="Arial"/>
        </w:rPr>
        <w:t>, a to</w:t>
      </w:r>
      <w:r w:rsidRPr="00AD382A">
        <w:rPr>
          <w:rFonts w:ascii="Arial" w:hAnsi="Arial" w:cs="Arial"/>
        </w:rPr>
        <w:t xml:space="preserve"> po celou </w:t>
      </w:r>
      <w:r w:rsidR="00BA6D26" w:rsidRPr="00AD382A">
        <w:rPr>
          <w:rFonts w:ascii="Arial" w:hAnsi="Arial" w:cs="Arial"/>
        </w:rPr>
        <w:t xml:space="preserve">dobu funkčnosti projektu DTM DMVS </w:t>
      </w:r>
      <w:r w:rsidR="00E60A83" w:rsidRPr="00AD382A">
        <w:rPr>
          <w:rFonts w:ascii="Arial" w:hAnsi="Arial" w:cs="Arial"/>
        </w:rPr>
        <w:t>PK</w:t>
      </w:r>
      <w:r w:rsidRPr="00AD382A">
        <w:rPr>
          <w:rFonts w:ascii="Arial" w:hAnsi="Arial" w:cs="Arial"/>
        </w:rPr>
        <w:t xml:space="preserve">. </w:t>
      </w:r>
    </w:p>
    <w:p w:rsidR="00EA60D1" w:rsidRDefault="00A02099">
      <w:pPr>
        <w:numPr>
          <w:ilvl w:val="0"/>
          <w:numId w:val="38"/>
        </w:numPr>
        <w:spacing w:before="120" w:after="0" w:line="240" w:lineRule="auto"/>
        <w:jc w:val="both"/>
        <w:rPr>
          <w:rFonts w:ascii="Arial" w:hAnsi="Arial" w:cs="Arial"/>
        </w:rPr>
      </w:pPr>
      <w:r w:rsidRPr="00AD382A">
        <w:rPr>
          <w:rFonts w:ascii="Arial" w:hAnsi="Arial" w:cs="Arial"/>
        </w:rPr>
        <w:t>Koordinovat činnosti všech partnerů za účelem splnění předmětu této smlouvy.</w:t>
      </w:r>
    </w:p>
    <w:p w:rsidR="00EA60D1" w:rsidRDefault="00A02099">
      <w:pPr>
        <w:numPr>
          <w:ilvl w:val="0"/>
          <w:numId w:val="38"/>
        </w:numPr>
        <w:spacing w:before="120" w:after="0" w:line="240" w:lineRule="auto"/>
        <w:jc w:val="both"/>
        <w:rPr>
          <w:rFonts w:ascii="Arial" w:hAnsi="Arial" w:cs="Arial"/>
        </w:rPr>
      </w:pPr>
      <w:r w:rsidRPr="00AD382A">
        <w:rPr>
          <w:rFonts w:ascii="Arial" w:hAnsi="Arial" w:cs="Arial"/>
        </w:rPr>
        <w:t xml:space="preserve">Informovat </w:t>
      </w:r>
      <w:r w:rsidR="00AE59D0" w:rsidRPr="00AD382A">
        <w:rPr>
          <w:rFonts w:ascii="Arial" w:hAnsi="Arial" w:cs="Arial"/>
        </w:rPr>
        <w:t>Partnera</w:t>
      </w:r>
      <w:r w:rsidRPr="00AD382A">
        <w:rPr>
          <w:rFonts w:ascii="Arial" w:hAnsi="Arial" w:cs="Arial"/>
        </w:rPr>
        <w:t xml:space="preserve"> o </w:t>
      </w:r>
      <w:r w:rsidR="00680558" w:rsidRPr="00AD382A">
        <w:rPr>
          <w:rFonts w:ascii="Arial" w:hAnsi="Arial" w:cs="Arial"/>
        </w:rPr>
        <w:t>existenci</w:t>
      </w:r>
      <w:r w:rsidRPr="00AD382A">
        <w:rPr>
          <w:rFonts w:ascii="Arial" w:hAnsi="Arial" w:cs="Arial"/>
        </w:rPr>
        <w:t xml:space="preserve"> smluvních vzta</w:t>
      </w:r>
      <w:r w:rsidR="00680558" w:rsidRPr="00AD382A">
        <w:rPr>
          <w:rFonts w:ascii="Arial" w:hAnsi="Arial" w:cs="Arial"/>
        </w:rPr>
        <w:t>hů</w:t>
      </w:r>
      <w:r w:rsidRPr="00AD382A">
        <w:rPr>
          <w:rFonts w:ascii="Arial" w:hAnsi="Arial" w:cs="Arial"/>
        </w:rPr>
        <w:t xml:space="preserve"> a dohodách s partnery </w:t>
      </w:r>
      <w:r w:rsidR="00BA6D26" w:rsidRPr="00AD382A">
        <w:rPr>
          <w:rFonts w:ascii="Arial" w:hAnsi="Arial" w:cs="Arial"/>
        </w:rPr>
        <w:t xml:space="preserve">projektu </w:t>
      </w:r>
      <w:r w:rsidRPr="00AD382A">
        <w:rPr>
          <w:rFonts w:ascii="Arial" w:hAnsi="Arial" w:cs="Arial"/>
        </w:rPr>
        <w:t>a se správcem DTM</w:t>
      </w:r>
      <w:r w:rsidR="0037565C" w:rsidRPr="00AD382A">
        <w:rPr>
          <w:rFonts w:ascii="Arial" w:hAnsi="Arial" w:cs="Arial"/>
        </w:rPr>
        <w:t xml:space="preserve"> DMVS </w:t>
      </w:r>
      <w:r w:rsidR="00E60A83" w:rsidRPr="00AD382A">
        <w:rPr>
          <w:rFonts w:ascii="Arial" w:hAnsi="Arial" w:cs="Arial"/>
        </w:rPr>
        <w:t>PK</w:t>
      </w:r>
      <w:r w:rsidRPr="00AD382A">
        <w:rPr>
          <w:rFonts w:ascii="Arial" w:hAnsi="Arial" w:cs="Arial"/>
        </w:rPr>
        <w:t>.</w:t>
      </w:r>
    </w:p>
    <w:p w:rsidR="00EA60D1" w:rsidRDefault="000C48D7">
      <w:pPr>
        <w:numPr>
          <w:ilvl w:val="0"/>
          <w:numId w:val="38"/>
        </w:numPr>
        <w:spacing w:before="120" w:after="0" w:line="240" w:lineRule="auto"/>
        <w:jc w:val="both"/>
        <w:rPr>
          <w:rFonts w:ascii="Arial" w:hAnsi="Arial" w:cs="Arial"/>
        </w:rPr>
      </w:pPr>
      <w:r w:rsidRPr="00AD382A">
        <w:rPr>
          <w:rFonts w:ascii="Arial" w:hAnsi="Arial" w:cs="Arial"/>
        </w:rPr>
        <w:t xml:space="preserve">Zajistit propagaci systému správy </w:t>
      </w:r>
      <w:r w:rsidR="0037565C" w:rsidRPr="00AD382A">
        <w:rPr>
          <w:rFonts w:ascii="Arial" w:hAnsi="Arial" w:cs="Arial"/>
        </w:rPr>
        <w:t xml:space="preserve">DTM DMVS </w:t>
      </w:r>
      <w:r w:rsidR="00E60A83" w:rsidRPr="00AD382A">
        <w:rPr>
          <w:rFonts w:ascii="Arial" w:hAnsi="Arial" w:cs="Arial"/>
        </w:rPr>
        <w:t>PK</w:t>
      </w:r>
      <w:r w:rsidRPr="00AD382A">
        <w:rPr>
          <w:rFonts w:ascii="Arial" w:hAnsi="Arial" w:cs="Arial"/>
        </w:rPr>
        <w:t>.</w:t>
      </w:r>
    </w:p>
    <w:p w:rsidR="00EA60D1" w:rsidRDefault="000C48D7">
      <w:pPr>
        <w:numPr>
          <w:ilvl w:val="0"/>
          <w:numId w:val="38"/>
        </w:numPr>
        <w:spacing w:before="120" w:after="0" w:line="240" w:lineRule="auto"/>
        <w:jc w:val="both"/>
        <w:rPr>
          <w:rFonts w:ascii="Arial" w:hAnsi="Arial" w:cs="Arial"/>
        </w:rPr>
      </w:pPr>
      <w:r w:rsidRPr="00AD382A">
        <w:rPr>
          <w:rFonts w:ascii="Arial" w:hAnsi="Arial" w:cs="Arial"/>
        </w:rPr>
        <w:t xml:space="preserve">Provádět kontrolní činnosti správy systému </w:t>
      </w:r>
      <w:r w:rsidR="0037565C" w:rsidRPr="00AD382A">
        <w:rPr>
          <w:rFonts w:ascii="Arial" w:hAnsi="Arial" w:cs="Arial"/>
        </w:rPr>
        <w:t xml:space="preserve">DTM DMVS </w:t>
      </w:r>
      <w:r w:rsidR="00E60A83" w:rsidRPr="00AD382A">
        <w:rPr>
          <w:rFonts w:ascii="Arial" w:hAnsi="Arial" w:cs="Arial"/>
        </w:rPr>
        <w:t>PK</w:t>
      </w:r>
      <w:r w:rsidRPr="00AD382A">
        <w:rPr>
          <w:rFonts w:ascii="Arial" w:hAnsi="Arial" w:cs="Arial"/>
        </w:rPr>
        <w:t>.</w:t>
      </w:r>
    </w:p>
    <w:p w:rsidR="00167D75" w:rsidRPr="00EA60D1" w:rsidRDefault="00167D75" w:rsidP="00EA60D1">
      <w:pPr>
        <w:rPr>
          <w:rFonts w:ascii="Arial" w:hAnsi="Arial" w:cs="Arial"/>
        </w:rPr>
      </w:pPr>
    </w:p>
    <w:p w:rsidR="00EA60D1" w:rsidRDefault="00861517">
      <w:pPr>
        <w:pStyle w:val="Odstavecseseznamem"/>
        <w:numPr>
          <w:ilvl w:val="0"/>
          <w:numId w:val="1"/>
        </w:numPr>
        <w:ind w:left="1077"/>
        <w:contextualSpacing w:val="0"/>
        <w:rPr>
          <w:rFonts w:ascii="Arial" w:hAnsi="Arial" w:cs="Arial"/>
          <w:b/>
          <w:sz w:val="24"/>
          <w:szCs w:val="24"/>
        </w:rPr>
      </w:pPr>
      <w:r w:rsidRPr="00AD382A">
        <w:rPr>
          <w:rFonts w:ascii="Arial" w:hAnsi="Arial" w:cs="Arial"/>
          <w:b/>
          <w:sz w:val="24"/>
          <w:szCs w:val="24"/>
        </w:rPr>
        <w:t>OCHRANA DAT, INFORMACÍ A DALŠÍCH UJEDNÁNÍ</w:t>
      </w:r>
    </w:p>
    <w:p w:rsidR="00EA60D1" w:rsidRDefault="00861517">
      <w:pPr>
        <w:pStyle w:val="Odstavecseseznamem"/>
        <w:numPr>
          <w:ilvl w:val="0"/>
          <w:numId w:val="11"/>
        </w:numPr>
        <w:ind w:left="714" w:hanging="357"/>
        <w:contextualSpacing w:val="0"/>
        <w:rPr>
          <w:rFonts w:ascii="Arial" w:hAnsi="Arial" w:cs="Arial"/>
        </w:rPr>
      </w:pPr>
      <w:r w:rsidRPr="00AD382A">
        <w:rPr>
          <w:rFonts w:ascii="Arial" w:hAnsi="Arial" w:cs="Arial"/>
        </w:rPr>
        <w:lastRenderedPageBreak/>
        <w:t>Smluvní strany se zavazují:</w:t>
      </w:r>
    </w:p>
    <w:p w:rsidR="00EA60D1" w:rsidRDefault="00861517">
      <w:pPr>
        <w:pStyle w:val="Odstavecseseznamem"/>
        <w:numPr>
          <w:ilvl w:val="0"/>
          <w:numId w:val="12"/>
        </w:numPr>
        <w:ind w:left="1080"/>
        <w:jc w:val="both"/>
        <w:rPr>
          <w:rFonts w:ascii="Arial" w:hAnsi="Arial" w:cs="Arial"/>
        </w:rPr>
      </w:pPr>
      <w:r w:rsidRPr="00AD382A">
        <w:rPr>
          <w:rFonts w:ascii="Arial" w:hAnsi="Arial" w:cs="Arial"/>
        </w:rPr>
        <w:t>Užívat veškerá data a informace z </w:t>
      </w:r>
      <w:r w:rsidR="0037565C" w:rsidRPr="00AD382A">
        <w:rPr>
          <w:rFonts w:ascii="Arial" w:hAnsi="Arial" w:cs="Arial"/>
        </w:rPr>
        <w:t xml:space="preserve">DTM DMVS </w:t>
      </w:r>
      <w:r w:rsidR="00E60A83" w:rsidRPr="00AD382A">
        <w:rPr>
          <w:rFonts w:ascii="Arial" w:hAnsi="Arial" w:cs="Arial"/>
        </w:rPr>
        <w:t>PK</w:t>
      </w:r>
      <w:r w:rsidRPr="00AD382A">
        <w:rPr>
          <w:rFonts w:ascii="Arial" w:hAnsi="Arial" w:cs="Arial"/>
        </w:rPr>
        <w:t xml:space="preserve">, která vzniknou na základě této smlouvy, pouze pro svoji vlastní potřebu. Účastníkům smlouvy </w:t>
      </w:r>
      <w:r w:rsidR="00424651" w:rsidRPr="00AD382A">
        <w:rPr>
          <w:rFonts w:ascii="Arial" w:hAnsi="Arial" w:cs="Arial"/>
        </w:rPr>
        <w:t>se zakazuje</w:t>
      </w:r>
      <w:r w:rsidR="006C1F7F" w:rsidRPr="00AD382A">
        <w:rPr>
          <w:rFonts w:ascii="Arial" w:hAnsi="Arial" w:cs="Arial"/>
        </w:rPr>
        <w:t xml:space="preserve"> </w:t>
      </w:r>
      <w:r w:rsidRPr="00AD382A">
        <w:rPr>
          <w:rFonts w:ascii="Arial" w:hAnsi="Arial" w:cs="Arial"/>
        </w:rPr>
        <w:t>poskytovat výstupy v digitální podobě z </w:t>
      </w:r>
      <w:r w:rsidR="0037565C" w:rsidRPr="00AD382A">
        <w:rPr>
          <w:rFonts w:ascii="Arial" w:hAnsi="Arial" w:cs="Arial"/>
        </w:rPr>
        <w:t xml:space="preserve">DTM DMVS </w:t>
      </w:r>
      <w:r w:rsidR="00E60A83" w:rsidRPr="00AD382A">
        <w:rPr>
          <w:rFonts w:ascii="Arial" w:hAnsi="Arial" w:cs="Arial"/>
        </w:rPr>
        <w:t>PK</w:t>
      </w:r>
      <w:r w:rsidRPr="00AD382A">
        <w:rPr>
          <w:rFonts w:ascii="Arial" w:hAnsi="Arial" w:cs="Arial"/>
        </w:rPr>
        <w:t xml:space="preserve"> třetím osobám. Výjimku tvoří:</w:t>
      </w:r>
      <w:r w:rsidR="00424651" w:rsidRPr="00AD382A">
        <w:rPr>
          <w:rFonts w:ascii="Arial" w:hAnsi="Arial" w:cs="Arial"/>
        </w:rPr>
        <w:t xml:space="preserve"> všechny strany uvedené §4 a §6 v zákoně č.</w:t>
      </w:r>
      <w:r w:rsidR="00AE59D0" w:rsidRPr="00AD382A">
        <w:rPr>
          <w:rFonts w:ascii="Arial" w:hAnsi="Arial" w:cs="Arial"/>
        </w:rPr>
        <w:t xml:space="preserve"> </w:t>
      </w:r>
      <w:r w:rsidR="00424651" w:rsidRPr="00AD382A">
        <w:rPr>
          <w:rFonts w:ascii="Arial" w:hAnsi="Arial" w:cs="Arial"/>
        </w:rPr>
        <w:t xml:space="preserve">200/1994 Sb. zákon o Zeměměřictví. </w:t>
      </w:r>
    </w:p>
    <w:p w:rsidR="00EA60D1" w:rsidRDefault="009F10F8">
      <w:pPr>
        <w:pStyle w:val="Odstavecseseznamem"/>
        <w:numPr>
          <w:ilvl w:val="0"/>
          <w:numId w:val="29"/>
        </w:numPr>
        <w:spacing w:before="120"/>
        <w:jc w:val="both"/>
        <w:rPr>
          <w:rFonts w:ascii="Arial" w:hAnsi="Arial" w:cs="Arial"/>
        </w:rPr>
      </w:pPr>
      <w:r w:rsidRPr="00AD382A">
        <w:rPr>
          <w:rFonts w:ascii="Arial" w:hAnsi="Arial" w:cs="Arial"/>
        </w:rPr>
        <w:t xml:space="preserve">Data Polohopis – evidence povrchové situace z DTM DMVS </w:t>
      </w:r>
      <w:r w:rsidR="00E60A83" w:rsidRPr="00AD382A">
        <w:rPr>
          <w:rFonts w:ascii="Arial" w:hAnsi="Arial" w:cs="Arial"/>
        </w:rPr>
        <w:t>PK</w:t>
      </w:r>
      <w:r w:rsidRPr="00AD382A">
        <w:rPr>
          <w:rFonts w:ascii="Arial" w:hAnsi="Arial" w:cs="Arial"/>
        </w:rPr>
        <w:t xml:space="preserve"> lze poskytovat</w:t>
      </w:r>
      <w:r w:rsidR="00762AFC" w:rsidRPr="00AD382A">
        <w:rPr>
          <w:rFonts w:ascii="Arial" w:hAnsi="Arial" w:cs="Arial"/>
        </w:rPr>
        <w:t xml:space="preserve"> pouze</w:t>
      </w:r>
      <w:r w:rsidRPr="00AD382A">
        <w:rPr>
          <w:rFonts w:ascii="Arial" w:hAnsi="Arial" w:cs="Arial"/>
        </w:rPr>
        <w:t xml:space="preserve"> pro koncepční, projekční a investiční činnosti jednotliv</w:t>
      </w:r>
      <w:r w:rsidR="00AE59D0" w:rsidRPr="00AD382A">
        <w:rPr>
          <w:rFonts w:ascii="Arial" w:hAnsi="Arial" w:cs="Arial"/>
        </w:rPr>
        <w:t>ých</w:t>
      </w:r>
      <w:r w:rsidRPr="00AD382A">
        <w:rPr>
          <w:rFonts w:ascii="Arial" w:hAnsi="Arial" w:cs="Arial"/>
        </w:rPr>
        <w:t xml:space="preserve"> </w:t>
      </w:r>
      <w:r w:rsidR="00AE59D0" w:rsidRPr="00AD382A">
        <w:rPr>
          <w:rFonts w:ascii="Arial" w:hAnsi="Arial" w:cs="Arial"/>
        </w:rPr>
        <w:t xml:space="preserve">Partnerů a </w:t>
      </w:r>
      <w:r w:rsidRPr="00AD382A">
        <w:rPr>
          <w:rFonts w:ascii="Arial" w:hAnsi="Arial" w:cs="Arial"/>
        </w:rPr>
        <w:t>Obc</w:t>
      </w:r>
      <w:r w:rsidR="00AE59D0" w:rsidRPr="00AD382A">
        <w:rPr>
          <w:rFonts w:ascii="Arial" w:hAnsi="Arial" w:cs="Arial"/>
        </w:rPr>
        <w:t>í</w:t>
      </w:r>
      <w:r w:rsidRPr="00AD382A">
        <w:rPr>
          <w:rFonts w:ascii="Arial" w:hAnsi="Arial" w:cs="Arial"/>
        </w:rPr>
        <w:t xml:space="preserve"> maximálně v rozsahu vymezeném katastrálním územím (správními obvody) Obce a za </w:t>
      </w:r>
      <w:r w:rsidR="00762AFC" w:rsidRPr="00AD382A">
        <w:rPr>
          <w:rFonts w:ascii="Arial" w:hAnsi="Arial" w:cs="Arial"/>
        </w:rPr>
        <w:t xml:space="preserve">splnění </w:t>
      </w:r>
      <w:r w:rsidRPr="00AD382A">
        <w:rPr>
          <w:rFonts w:ascii="Arial" w:hAnsi="Arial" w:cs="Arial"/>
        </w:rPr>
        <w:t xml:space="preserve">podmínky, že poskytnutá data Polohopis – evidence povrchové situace budou vrácena správci DTM DMVS </w:t>
      </w:r>
      <w:r w:rsidR="00E60A83" w:rsidRPr="00AD382A">
        <w:rPr>
          <w:rFonts w:ascii="Arial" w:hAnsi="Arial" w:cs="Arial"/>
        </w:rPr>
        <w:t>PK</w:t>
      </w:r>
      <w:r w:rsidRPr="00AD382A">
        <w:rPr>
          <w:rFonts w:ascii="Arial" w:hAnsi="Arial" w:cs="Arial"/>
        </w:rPr>
        <w:t xml:space="preserve"> a zaktualizována tak, aby mohla být dále využita pro aktualizaci DTM DMVS </w:t>
      </w:r>
      <w:r w:rsidR="00E60A83" w:rsidRPr="00AD382A">
        <w:rPr>
          <w:rFonts w:ascii="Arial" w:hAnsi="Arial" w:cs="Arial"/>
        </w:rPr>
        <w:t>PK</w:t>
      </w:r>
      <w:r w:rsidRPr="00AD382A">
        <w:rPr>
          <w:rFonts w:ascii="Arial" w:hAnsi="Arial" w:cs="Arial"/>
        </w:rPr>
        <w:t>.</w:t>
      </w:r>
      <w:r w:rsidR="006D299E" w:rsidRPr="00AD382A">
        <w:rPr>
          <w:rFonts w:ascii="Arial" w:hAnsi="Arial" w:cs="Arial"/>
        </w:rPr>
        <w:t xml:space="preserve"> Výjimku tvoří koncepční nebo projekční činnosti, které nebudou fyzicky realizovány, tj. neproběhne po jejich realizaci geodetické zaměření skutečného stavu v terénu.</w:t>
      </w:r>
    </w:p>
    <w:p w:rsidR="009F10F8" w:rsidRPr="00AD382A" w:rsidRDefault="002558CB" w:rsidP="009F10F8">
      <w:pPr>
        <w:pStyle w:val="Odstavecseseznamem"/>
        <w:numPr>
          <w:ilvl w:val="0"/>
          <w:numId w:val="29"/>
        </w:numPr>
        <w:spacing w:before="120"/>
        <w:jc w:val="both"/>
        <w:rPr>
          <w:rFonts w:ascii="Arial" w:hAnsi="Arial" w:cs="Arial"/>
        </w:rPr>
      </w:pPr>
      <w:r w:rsidRPr="00AD382A">
        <w:rPr>
          <w:rFonts w:ascii="Arial" w:hAnsi="Arial" w:cs="Arial"/>
        </w:rPr>
        <w:t xml:space="preserve">Data pro </w:t>
      </w:r>
      <w:r w:rsidR="009F10F8" w:rsidRPr="00AD382A">
        <w:rPr>
          <w:rFonts w:ascii="Arial" w:hAnsi="Arial" w:cs="Arial"/>
        </w:rPr>
        <w:t xml:space="preserve">městské a obecní informační systémy. Podmínky a pravidla </w:t>
      </w:r>
      <w:r w:rsidR="00254159" w:rsidRPr="00AD382A">
        <w:rPr>
          <w:rFonts w:ascii="Arial" w:hAnsi="Arial" w:cs="Arial"/>
        </w:rPr>
        <w:t xml:space="preserve">o </w:t>
      </w:r>
      <w:r w:rsidR="009F10F8" w:rsidRPr="00AD382A">
        <w:rPr>
          <w:rFonts w:ascii="Arial" w:hAnsi="Arial" w:cs="Arial"/>
        </w:rPr>
        <w:t>poskytování</w:t>
      </w:r>
      <w:r w:rsidR="00BC7C13" w:rsidRPr="00AD382A">
        <w:rPr>
          <w:rFonts w:ascii="Arial" w:hAnsi="Arial" w:cs="Arial"/>
        </w:rPr>
        <w:t xml:space="preserve"> jsou</w:t>
      </w:r>
      <w:r w:rsidR="009F10F8" w:rsidRPr="00AD382A">
        <w:rPr>
          <w:rFonts w:ascii="Arial" w:hAnsi="Arial" w:cs="Arial"/>
        </w:rPr>
        <w:t xml:space="preserve"> stanovena v řídících dokumentech DTM DMVS </w:t>
      </w:r>
      <w:r w:rsidR="00E60A83" w:rsidRPr="00AD382A">
        <w:rPr>
          <w:rFonts w:ascii="Arial" w:hAnsi="Arial" w:cs="Arial"/>
        </w:rPr>
        <w:t>PK</w:t>
      </w:r>
      <w:r w:rsidR="009F10F8" w:rsidRPr="00AD382A">
        <w:rPr>
          <w:rFonts w:ascii="Arial" w:hAnsi="Arial" w:cs="Arial"/>
        </w:rPr>
        <w:t xml:space="preserve"> (Směrnice</w:t>
      </w:r>
      <w:r w:rsidR="00680558" w:rsidRPr="00AD382A">
        <w:rPr>
          <w:rFonts w:ascii="Arial" w:hAnsi="Arial" w:cs="Arial"/>
        </w:rPr>
        <w:t xml:space="preserve"> DTM DMVS </w:t>
      </w:r>
      <w:r w:rsidR="00E60A83" w:rsidRPr="00AD382A">
        <w:rPr>
          <w:rFonts w:ascii="Arial" w:hAnsi="Arial" w:cs="Arial"/>
        </w:rPr>
        <w:t>PK</w:t>
      </w:r>
      <w:r w:rsidR="009F10F8" w:rsidRPr="00AD382A">
        <w:rPr>
          <w:rFonts w:ascii="Arial" w:hAnsi="Arial" w:cs="Arial"/>
        </w:rPr>
        <w:t>, Provozní řád</w:t>
      </w:r>
      <w:r w:rsidR="00680558" w:rsidRPr="00AD382A">
        <w:rPr>
          <w:rFonts w:ascii="Arial" w:hAnsi="Arial" w:cs="Arial"/>
        </w:rPr>
        <w:t xml:space="preserve"> DTM DMVS </w:t>
      </w:r>
      <w:r w:rsidR="00E60A83" w:rsidRPr="00AD382A">
        <w:rPr>
          <w:rFonts w:ascii="Arial" w:hAnsi="Arial" w:cs="Arial"/>
        </w:rPr>
        <w:t>PK</w:t>
      </w:r>
      <w:r w:rsidR="009F10F8" w:rsidRPr="00AD382A">
        <w:rPr>
          <w:rFonts w:ascii="Arial" w:hAnsi="Arial" w:cs="Arial"/>
        </w:rPr>
        <w:t xml:space="preserve">, </w:t>
      </w:r>
      <w:r w:rsidR="00BC7C13" w:rsidRPr="00AD382A">
        <w:rPr>
          <w:rFonts w:ascii="Arial" w:hAnsi="Arial" w:cs="Arial"/>
        </w:rPr>
        <w:t xml:space="preserve">viz </w:t>
      </w:r>
      <w:r w:rsidR="009F10F8" w:rsidRPr="00AD382A">
        <w:rPr>
          <w:rFonts w:ascii="Arial" w:hAnsi="Arial" w:cs="Arial"/>
        </w:rPr>
        <w:t>vzorová vyhláška pro vedení DTM na úrovni obcí</w:t>
      </w:r>
      <w:r w:rsidR="00BC7C13" w:rsidRPr="00AD382A">
        <w:rPr>
          <w:rFonts w:ascii="Arial" w:hAnsi="Arial" w:cs="Arial"/>
        </w:rPr>
        <w:t xml:space="preserve">, čl. V. odst. 1 písm. </w:t>
      </w:r>
      <w:r w:rsidR="00F17A88" w:rsidRPr="00AD382A">
        <w:rPr>
          <w:rFonts w:ascii="Arial" w:hAnsi="Arial" w:cs="Arial"/>
        </w:rPr>
        <w:t>d</w:t>
      </w:r>
      <w:r w:rsidR="00BC7C13" w:rsidRPr="00AD382A">
        <w:rPr>
          <w:rFonts w:ascii="Arial" w:hAnsi="Arial" w:cs="Arial"/>
        </w:rPr>
        <w:t>)</w:t>
      </w:r>
      <w:r w:rsidR="00FB1B97" w:rsidRPr="00AD382A">
        <w:rPr>
          <w:rFonts w:ascii="Arial" w:hAnsi="Arial" w:cs="Arial"/>
        </w:rPr>
        <w:t xml:space="preserve"> </w:t>
      </w:r>
      <w:r w:rsidR="00BC7C13" w:rsidRPr="00AD382A">
        <w:rPr>
          <w:rFonts w:ascii="Arial" w:hAnsi="Arial" w:cs="Arial"/>
        </w:rPr>
        <w:t>této smlouvy</w:t>
      </w:r>
    </w:p>
    <w:p w:rsidR="00EA60D1" w:rsidRDefault="00EA60D1">
      <w:pPr>
        <w:pStyle w:val="Odstavecseseznamem"/>
        <w:ind w:left="1080"/>
        <w:rPr>
          <w:rFonts w:ascii="Arial" w:hAnsi="Arial" w:cs="Arial"/>
        </w:rPr>
      </w:pPr>
    </w:p>
    <w:p w:rsidR="00EA60D1" w:rsidRDefault="00386946">
      <w:pPr>
        <w:pStyle w:val="Odstavecseseznamem"/>
        <w:numPr>
          <w:ilvl w:val="0"/>
          <w:numId w:val="12"/>
        </w:numPr>
        <w:ind w:left="1080"/>
        <w:jc w:val="both"/>
        <w:rPr>
          <w:rFonts w:ascii="Arial" w:hAnsi="Arial" w:cs="Arial"/>
        </w:rPr>
      </w:pPr>
      <w:r w:rsidRPr="00AD382A">
        <w:rPr>
          <w:rFonts w:ascii="Arial" w:hAnsi="Arial" w:cs="Arial"/>
        </w:rPr>
        <w:t>Před</w:t>
      </w:r>
      <w:r w:rsidR="00A06FB1" w:rsidRPr="00AD382A">
        <w:rPr>
          <w:rFonts w:ascii="Arial" w:hAnsi="Arial" w:cs="Arial"/>
        </w:rPr>
        <w:t>at</w:t>
      </w:r>
      <w:r w:rsidRPr="00AD382A">
        <w:rPr>
          <w:rFonts w:ascii="Arial" w:hAnsi="Arial" w:cs="Arial"/>
        </w:rPr>
        <w:t xml:space="preserve"> správci </w:t>
      </w:r>
      <w:r w:rsidR="0037565C" w:rsidRPr="00AD382A">
        <w:rPr>
          <w:rFonts w:ascii="Arial" w:hAnsi="Arial" w:cs="Arial"/>
        </w:rPr>
        <w:t xml:space="preserve">DTM DMVS </w:t>
      </w:r>
      <w:r w:rsidR="00E60A83" w:rsidRPr="00AD382A">
        <w:rPr>
          <w:rFonts w:ascii="Arial" w:hAnsi="Arial" w:cs="Arial"/>
        </w:rPr>
        <w:t>PK</w:t>
      </w:r>
      <w:r w:rsidRPr="00AD382A">
        <w:rPr>
          <w:rFonts w:ascii="Arial" w:hAnsi="Arial" w:cs="Arial"/>
        </w:rPr>
        <w:t xml:space="preserve"> bezúplatně digitální podklady (např. investiční, geodetické a projekční práce) směřující k naplnění předmětu této</w:t>
      </w:r>
      <w:r w:rsidR="0078730E" w:rsidRPr="00AD382A">
        <w:rPr>
          <w:rFonts w:ascii="Arial" w:hAnsi="Arial" w:cs="Arial"/>
        </w:rPr>
        <w:t xml:space="preserve"> </w:t>
      </w:r>
      <w:r w:rsidRPr="00AD382A">
        <w:rPr>
          <w:rFonts w:ascii="Arial" w:hAnsi="Arial" w:cs="Arial"/>
        </w:rPr>
        <w:t>smlouvy.</w:t>
      </w:r>
    </w:p>
    <w:p w:rsidR="00EA60D1" w:rsidRDefault="00386946">
      <w:pPr>
        <w:pStyle w:val="Odstavecseseznamem"/>
        <w:numPr>
          <w:ilvl w:val="0"/>
          <w:numId w:val="12"/>
        </w:numPr>
        <w:ind w:left="1080"/>
        <w:jc w:val="both"/>
        <w:rPr>
          <w:rFonts w:ascii="Arial" w:hAnsi="Arial" w:cs="Arial"/>
        </w:rPr>
      </w:pPr>
      <w:r w:rsidRPr="00AD382A">
        <w:rPr>
          <w:rFonts w:ascii="Arial" w:hAnsi="Arial" w:cs="Arial"/>
        </w:rPr>
        <w:t xml:space="preserve">Zabezpečit ochranu dat a informací získaných při činnosti v souvislosti s plněním předmětu této smlouvy a v souladu s ustanoveními zákona o ochraně </w:t>
      </w:r>
      <w:r w:rsidR="002C42C8" w:rsidRPr="00AD382A">
        <w:rPr>
          <w:rFonts w:ascii="Arial" w:hAnsi="Arial" w:cs="Arial"/>
        </w:rPr>
        <w:t>osobních údajů a o změně některých zákonů č. 101/2000 Sb.</w:t>
      </w:r>
      <w:r w:rsidRPr="00AD382A">
        <w:rPr>
          <w:rFonts w:ascii="Arial" w:hAnsi="Arial" w:cs="Arial"/>
        </w:rPr>
        <w:t>, údaje a data osobního charakteru nevyjímaje.</w:t>
      </w:r>
    </w:p>
    <w:p w:rsidR="00371F63" w:rsidRPr="00AD382A" w:rsidRDefault="00371F63" w:rsidP="00371F63">
      <w:pPr>
        <w:pStyle w:val="Odstavecseseznamem"/>
        <w:ind w:left="1800"/>
        <w:rPr>
          <w:rFonts w:ascii="Arial" w:hAnsi="Arial" w:cs="Arial"/>
        </w:rPr>
      </w:pPr>
    </w:p>
    <w:p w:rsidR="00EA60D1" w:rsidRDefault="00EB7C84">
      <w:pPr>
        <w:pStyle w:val="Odstavecseseznamem"/>
        <w:numPr>
          <w:ilvl w:val="0"/>
          <w:numId w:val="1"/>
        </w:numPr>
        <w:spacing w:before="120" w:after="120"/>
        <w:rPr>
          <w:rFonts w:ascii="Arial" w:hAnsi="Arial" w:cs="Arial"/>
          <w:b/>
          <w:sz w:val="24"/>
          <w:szCs w:val="24"/>
        </w:rPr>
      </w:pPr>
      <w:r w:rsidRPr="00AD382A">
        <w:rPr>
          <w:rFonts w:ascii="Arial" w:hAnsi="Arial" w:cs="Arial"/>
          <w:b/>
          <w:sz w:val="24"/>
          <w:szCs w:val="24"/>
        </w:rPr>
        <w:t>D</w:t>
      </w:r>
      <w:r w:rsidR="00EC5B13" w:rsidRPr="00AD382A">
        <w:rPr>
          <w:rFonts w:ascii="Arial" w:hAnsi="Arial" w:cs="Arial"/>
          <w:b/>
          <w:sz w:val="24"/>
          <w:szCs w:val="24"/>
        </w:rPr>
        <w:t>oba trvání</w:t>
      </w:r>
      <w:r w:rsidRPr="00AD382A">
        <w:rPr>
          <w:rFonts w:ascii="Arial" w:hAnsi="Arial" w:cs="Arial"/>
          <w:b/>
          <w:sz w:val="24"/>
          <w:szCs w:val="24"/>
        </w:rPr>
        <w:t xml:space="preserve"> </w:t>
      </w:r>
      <w:r w:rsidR="00EC5B13" w:rsidRPr="00AD382A">
        <w:rPr>
          <w:rFonts w:ascii="Arial" w:hAnsi="Arial" w:cs="Arial"/>
          <w:b/>
          <w:sz w:val="24"/>
          <w:szCs w:val="24"/>
        </w:rPr>
        <w:t>smlouvy</w:t>
      </w:r>
      <w:r w:rsidR="006F0BBD" w:rsidRPr="00AD382A">
        <w:rPr>
          <w:rFonts w:ascii="Arial" w:hAnsi="Arial" w:cs="Arial"/>
          <w:b/>
          <w:sz w:val="24"/>
          <w:szCs w:val="24"/>
        </w:rPr>
        <w:t>, ukončení smlouvy</w:t>
      </w:r>
    </w:p>
    <w:p w:rsidR="00AD382A" w:rsidRPr="00AD382A" w:rsidRDefault="00AD382A" w:rsidP="00AD382A">
      <w:pPr>
        <w:pStyle w:val="Odstavecseseznamem"/>
        <w:spacing w:before="120" w:after="120"/>
        <w:ind w:left="1080"/>
        <w:rPr>
          <w:rFonts w:ascii="Arial" w:hAnsi="Arial" w:cs="Arial"/>
          <w:b/>
          <w:sz w:val="24"/>
          <w:szCs w:val="24"/>
        </w:rPr>
      </w:pPr>
    </w:p>
    <w:p w:rsidR="00EA60D1" w:rsidRDefault="00AD382A">
      <w:pPr>
        <w:pStyle w:val="Odstavecseseznamem"/>
        <w:numPr>
          <w:ilvl w:val="0"/>
          <w:numId w:val="31"/>
        </w:numPr>
        <w:spacing w:after="120" w:line="240" w:lineRule="auto"/>
        <w:contextualSpacing w:val="0"/>
        <w:jc w:val="both"/>
        <w:rPr>
          <w:rFonts w:ascii="Arial" w:hAnsi="Arial" w:cs="Arial"/>
        </w:rPr>
      </w:pPr>
      <w:r w:rsidRPr="00AD382A">
        <w:rPr>
          <w:rFonts w:ascii="Arial" w:hAnsi="Arial" w:cs="Arial"/>
        </w:rPr>
        <w:t>Smluvní strany se dohodly na tom, že tuto smlouvu uzavírají na dobu neurčitou.</w:t>
      </w:r>
    </w:p>
    <w:p w:rsidR="00EA60D1" w:rsidRDefault="00AD382A">
      <w:pPr>
        <w:pStyle w:val="Odstavecseseznamem"/>
        <w:numPr>
          <w:ilvl w:val="0"/>
          <w:numId w:val="31"/>
        </w:numPr>
        <w:spacing w:after="120" w:line="240" w:lineRule="auto"/>
        <w:contextualSpacing w:val="0"/>
        <w:jc w:val="both"/>
        <w:rPr>
          <w:rFonts w:ascii="Arial" w:hAnsi="Arial" w:cs="Arial"/>
        </w:rPr>
      </w:pPr>
      <w:r w:rsidRPr="00AD382A">
        <w:rPr>
          <w:rFonts w:ascii="Arial" w:hAnsi="Arial" w:cs="Arial"/>
        </w:rPr>
        <w:t>Předpokládaná doba udržitelnosti projektuje do 30.</w:t>
      </w:r>
      <w:r>
        <w:rPr>
          <w:rFonts w:ascii="Arial" w:hAnsi="Arial" w:cs="Arial"/>
        </w:rPr>
        <w:t xml:space="preserve"> </w:t>
      </w:r>
      <w:r w:rsidRPr="00AD382A">
        <w:rPr>
          <w:rFonts w:ascii="Arial" w:hAnsi="Arial" w:cs="Arial"/>
        </w:rPr>
        <w:t>06.</w:t>
      </w:r>
      <w:r>
        <w:rPr>
          <w:rFonts w:ascii="Arial" w:hAnsi="Arial" w:cs="Arial"/>
        </w:rPr>
        <w:t xml:space="preserve"> </w:t>
      </w:r>
      <w:r w:rsidRPr="00AD382A">
        <w:rPr>
          <w:rFonts w:ascii="Arial" w:hAnsi="Arial" w:cs="Arial"/>
        </w:rPr>
        <w:t>2020.</w:t>
      </w:r>
    </w:p>
    <w:p w:rsidR="00EA60D1" w:rsidRDefault="00AD382A">
      <w:pPr>
        <w:pStyle w:val="Odstavecseseznamem"/>
        <w:numPr>
          <w:ilvl w:val="0"/>
          <w:numId w:val="31"/>
        </w:numPr>
        <w:spacing w:after="120" w:line="240" w:lineRule="auto"/>
        <w:contextualSpacing w:val="0"/>
        <w:jc w:val="both"/>
        <w:rPr>
          <w:rFonts w:ascii="Arial" w:hAnsi="Arial" w:cs="Arial"/>
        </w:rPr>
      </w:pPr>
      <w:r w:rsidRPr="00AD382A">
        <w:rPr>
          <w:rFonts w:ascii="Arial" w:hAnsi="Arial" w:cs="Arial"/>
        </w:rPr>
        <w:t>Tuto smlouvu je každá ze smluvních stran oprávněna vypovědět jednostrannou výpovědí doručenou druhé smluvní straně s výpovědní lhůtou 3 měsíce, která počne běžet od 1. dne v kalendářním měsíci následujícím po měsíci, ve kterém byla výpověď doručena druhé smluvní straně.</w:t>
      </w:r>
    </w:p>
    <w:p w:rsidR="00EA60D1" w:rsidRDefault="00AD382A">
      <w:pPr>
        <w:pStyle w:val="Odstavecseseznamem"/>
        <w:numPr>
          <w:ilvl w:val="0"/>
          <w:numId w:val="31"/>
        </w:numPr>
        <w:spacing w:after="120" w:line="240" w:lineRule="auto"/>
        <w:contextualSpacing w:val="0"/>
        <w:jc w:val="both"/>
        <w:rPr>
          <w:rFonts w:ascii="Arial" w:hAnsi="Arial" w:cs="Arial"/>
        </w:rPr>
      </w:pPr>
      <w:r w:rsidRPr="00AD382A">
        <w:rPr>
          <w:rFonts w:ascii="Arial" w:hAnsi="Arial" w:cs="Arial"/>
        </w:rPr>
        <w:t>V případě ukončení této smlouvy obdrží každý účastník této smlouvy data DTM DMVS PK Polohopis – evidence povrchové situace aktuální k datu ukončení smlouvy k dalšímu užívání pro svou vlastní potřebu a jen v rámci své územní působnosti.</w:t>
      </w:r>
    </w:p>
    <w:p w:rsidR="00EA60D1" w:rsidRDefault="00AD382A">
      <w:pPr>
        <w:pStyle w:val="Odstavecseseznamem"/>
        <w:numPr>
          <w:ilvl w:val="0"/>
          <w:numId w:val="31"/>
        </w:numPr>
        <w:spacing w:after="120" w:line="240" w:lineRule="auto"/>
        <w:contextualSpacing w:val="0"/>
        <w:jc w:val="both"/>
        <w:rPr>
          <w:rFonts w:ascii="Arial" w:hAnsi="Arial" w:cs="Arial"/>
        </w:rPr>
      </w:pPr>
      <w:r w:rsidRPr="00AD382A">
        <w:rPr>
          <w:rFonts w:ascii="Arial" w:hAnsi="Arial" w:cs="Arial"/>
        </w:rPr>
        <w:t xml:space="preserve">V případě ukončení této smlouvy, se řídí užívání dat DTM DMVS PK dalších přistupujících subjektů, účastníků projektu DTM DMVS PK, písemnou dohodou, ve které budou stanovena vzájemná práva a povinnosti týkající se dalšího užívání dat a informací z DTM DMVS PK a ochrany proti jejich zneužití a kterou se smluvní strany zavazují uzavřít nejpozději do </w:t>
      </w:r>
      <w:proofErr w:type="gramStart"/>
      <w:r w:rsidRPr="00AD382A">
        <w:rPr>
          <w:rFonts w:ascii="Arial" w:hAnsi="Arial" w:cs="Arial"/>
        </w:rPr>
        <w:t>30-ti</w:t>
      </w:r>
      <w:proofErr w:type="gramEnd"/>
      <w:r w:rsidRPr="00AD382A">
        <w:rPr>
          <w:rFonts w:ascii="Arial" w:hAnsi="Arial" w:cs="Arial"/>
        </w:rPr>
        <w:t xml:space="preserve"> dnů od ukončení účinnosti této smlouvy.</w:t>
      </w:r>
    </w:p>
    <w:p w:rsidR="00883D5B" w:rsidRPr="00D46E7F" w:rsidRDefault="00883D5B"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Smluv</w:t>
      </w:r>
      <w:r w:rsidR="00AF6500">
        <w:rPr>
          <w:rFonts w:ascii="Arial" w:hAnsi="Arial" w:cs="Arial"/>
          <w:b/>
          <w:sz w:val="24"/>
          <w:szCs w:val="24"/>
        </w:rPr>
        <w:t>ní pokuta</w:t>
      </w:r>
    </w:p>
    <w:p w:rsidR="00883D5B" w:rsidRDefault="00883D5B" w:rsidP="00AF6500">
      <w:pPr>
        <w:spacing w:after="120" w:line="240" w:lineRule="auto"/>
        <w:ind w:firstLine="567"/>
        <w:jc w:val="both"/>
        <w:rPr>
          <w:rFonts w:ascii="Arial" w:hAnsi="Arial" w:cs="Arial"/>
        </w:rPr>
      </w:pPr>
      <w:r w:rsidRPr="00D46E7F">
        <w:rPr>
          <w:rFonts w:ascii="Arial" w:hAnsi="Arial" w:cs="Arial"/>
        </w:rPr>
        <w:lastRenderedPageBreak/>
        <w:t xml:space="preserve">Smluvní strany se dohodly, že v případě, že některá z nich poruší ustanovení čl. IV., V. a VI této smlouvy, zaplatí každé smluvní straně za každé jednotlivé porušení smluvní pokutu ve výši 10.000,-Kč (slovy: </w:t>
      </w:r>
      <w:r w:rsidR="00442C77" w:rsidRPr="00D46E7F">
        <w:rPr>
          <w:rFonts w:ascii="Arial" w:hAnsi="Arial" w:cs="Arial"/>
        </w:rPr>
        <w:t>deset</w:t>
      </w:r>
      <w:r w:rsidRPr="00D46E7F">
        <w:rPr>
          <w:rFonts w:ascii="Arial" w:hAnsi="Arial" w:cs="Arial"/>
        </w:rPr>
        <w:t xml:space="preserve"> tisíc korun českých). Tato částka je bez DPH. Smluvní pokutu je povinna smluvní strana uhradit ve lhůtě do jednoho měsíce ode dne doručení jejího písemného vyúčtování vystaveného druhou smluvní stranou. Výši smluvní pokuty považují smluvní strany shodně za přiměřenou. Ustanovení o </w:t>
      </w:r>
      <w:r w:rsidR="00AF6500">
        <w:rPr>
          <w:rFonts w:ascii="Arial" w:hAnsi="Arial" w:cs="Arial"/>
        </w:rPr>
        <w:t>náhradě škody zůstávají tímto uj</w:t>
      </w:r>
      <w:r w:rsidRPr="00D46E7F">
        <w:rPr>
          <w:rFonts w:ascii="Arial" w:hAnsi="Arial" w:cs="Arial"/>
        </w:rPr>
        <w:t>ednáním nedotčena.</w:t>
      </w:r>
    </w:p>
    <w:p w:rsidR="00AF6500" w:rsidRPr="00D46E7F" w:rsidRDefault="00AF6500" w:rsidP="00AF6500">
      <w:pPr>
        <w:spacing w:after="120" w:line="240" w:lineRule="auto"/>
        <w:ind w:left="754"/>
        <w:jc w:val="both"/>
        <w:rPr>
          <w:del w:id="18" w:author="Michal Souček" w:date="2015-01-20T10:36:00Z"/>
          <w:rFonts w:ascii="Arial" w:hAnsi="Arial" w:cs="Arial"/>
        </w:rPr>
      </w:pPr>
    </w:p>
    <w:p w:rsidR="0064268F" w:rsidRDefault="0064268F">
      <w:pPr>
        <w:pStyle w:val="Odstavecseseznamem"/>
        <w:spacing w:before="120" w:after="120"/>
        <w:ind w:left="714"/>
        <w:rPr>
          <w:rFonts w:ascii="Arial" w:hAnsi="Arial" w:cs="Arial"/>
        </w:rPr>
      </w:pPr>
    </w:p>
    <w:p w:rsidR="00EA60D1" w:rsidRDefault="00A1605F">
      <w:pPr>
        <w:pStyle w:val="Odstavecseseznamem"/>
        <w:numPr>
          <w:ilvl w:val="0"/>
          <w:numId w:val="1"/>
        </w:numPr>
        <w:spacing w:before="120" w:after="120"/>
        <w:ind w:left="1077"/>
        <w:contextualSpacing w:val="0"/>
        <w:rPr>
          <w:rFonts w:ascii="Arial" w:hAnsi="Arial" w:cs="Arial"/>
          <w:b/>
          <w:sz w:val="24"/>
          <w:szCs w:val="24"/>
        </w:rPr>
      </w:pPr>
      <w:r w:rsidRPr="00AD382A">
        <w:rPr>
          <w:rFonts w:ascii="Arial" w:hAnsi="Arial" w:cs="Arial"/>
          <w:b/>
          <w:sz w:val="24"/>
          <w:szCs w:val="24"/>
        </w:rPr>
        <w:t>Z</w:t>
      </w:r>
      <w:r w:rsidR="00EC5B13" w:rsidRPr="00AD382A">
        <w:rPr>
          <w:rFonts w:ascii="Arial" w:hAnsi="Arial" w:cs="Arial"/>
          <w:b/>
          <w:sz w:val="24"/>
          <w:szCs w:val="24"/>
        </w:rPr>
        <w:t>ávěrečná ustanovení</w:t>
      </w:r>
    </w:p>
    <w:p w:rsidR="00EA60D1" w:rsidRDefault="00FB1B97">
      <w:pPr>
        <w:pStyle w:val="Odstavecseseznamem"/>
        <w:numPr>
          <w:ilvl w:val="0"/>
          <w:numId w:val="22"/>
        </w:numPr>
        <w:ind w:left="720"/>
        <w:jc w:val="both"/>
        <w:rPr>
          <w:rFonts w:ascii="Arial" w:hAnsi="Arial" w:cs="Arial"/>
        </w:rPr>
      </w:pPr>
      <w:r w:rsidRPr="00AD382A">
        <w:rPr>
          <w:rFonts w:ascii="Arial" w:hAnsi="Arial" w:cs="Arial"/>
        </w:rPr>
        <w:t xml:space="preserve">Komunikace mezi účastníky této smlouvy při poskytování vzájemné nezbytné součinnosti bude probíhat prostřednictvím osob pověřených v technických záležitostech, resp. odpovědných pracovníků zejména e-mailem s potvrzením přijetí. Seznam těchto pracovníků bude veden a aktualizován u zástupce </w:t>
      </w:r>
      <w:r w:rsidR="00E60A83" w:rsidRPr="00AD382A">
        <w:rPr>
          <w:rFonts w:ascii="Arial" w:hAnsi="Arial" w:cs="Arial"/>
        </w:rPr>
        <w:t>Plzeň</w:t>
      </w:r>
      <w:r w:rsidRPr="00AD382A">
        <w:rPr>
          <w:rFonts w:ascii="Arial" w:hAnsi="Arial" w:cs="Arial"/>
        </w:rPr>
        <w:t xml:space="preserve">ského kraje, termín jeho vytvoření je uveden v Metodického řádu DTM DMVS </w:t>
      </w:r>
      <w:r w:rsidR="00E60A83" w:rsidRPr="00AD382A">
        <w:rPr>
          <w:rFonts w:ascii="Arial" w:hAnsi="Arial" w:cs="Arial"/>
        </w:rPr>
        <w:t>PK</w:t>
      </w:r>
      <w:r w:rsidRPr="00AD382A">
        <w:rPr>
          <w:rFonts w:ascii="Arial" w:hAnsi="Arial" w:cs="Arial"/>
        </w:rPr>
        <w:t xml:space="preserve">. Smluvní strany jsou povinny bezodkladně nahlásit případnou změnu osoby pověřené v technických záležitostech. </w:t>
      </w:r>
    </w:p>
    <w:p w:rsidR="00EA60D1" w:rsidRDefault="00A1605F">
      <w:pPr>
        <w:pStyle w:val="Odstavecseseznamem"/>
        <w:numPr>
          <w:ilvl w:val="0"/>
          <w:numId w:val="22"/>
        </w:numPr>
        <w:ind w:left="720"/>
        <w:jc w:val="both"/>
        <w:rPr>
          <w:rFonts w:ascii="Arial" w:hAnsi="Arial" w:cs="Arial"/>
        </w:rPr>
      </w:pPr>
      <w:r w:rsidRPr="00AD382A">
        <w:rPr>
          <w:rFonts w:ascii="Arial" w:hAnsi="Arial" w:cs="Arial"/>
        </w:rPr>
        <w:t xml:space="preserve">Tato smlouva </w:t>
      </w:r>
      <w:r w:rsidR="00371F63" w:rsidRPr="00AD382A">
        <w:rPr>
          <w:rFonts w:ascii="Arial" w:hAnsi="Arial" w:cs="Arial"/>
        </w:rPr>
        <w:t xml:space="preserve">je platná </w:t>
      </w:r>
      <w:r w:rsidR="00F26785" w:rsidRPr="00AD382A">
        <w:rPr>
          <w:rFonts w:ascii="Arial" w:hAnsi="Arial" w:cs="Arial"/>
        </w:rPr>
        <w:t xml:space="preserve">a účinná </w:t>
      </w:r>
      <w:r w:rsidR="00371F63" w:rsidRPr="00AD382A">
        <w:rPr>
          <w:rFonts w:ascii="Arial" w:hAnsi="Arial" w:cs="Arial"/>
        </w:rPr>
        <w:t>dnem podpisu oprávněný</w:t>
      </w:r>
      <w:r w:rsidRPr="00AD382A">
        <w:rPr>
          <w:rFonts w:ascii="Arial" w:hAnsi="Arial" w:cs="Arial"/>
        </w:rPr>
        <w:t>mi zástupci smluvních stran.</w:t>
      </w:r>
    </w:p>
    <w:p w:rsidR="00EA60D1" w:rsidRDefault="00A1605F">
      <w:pPr>
        <w:pStyle w:val="Odstavecseseznamem"/>
        <w:numPr>
          <w:ilvl w:val="0"/>
          <w:numId w:val="22"/>
        </w:numPr>
        <w:ind w:left="720"/>
        <w:jc w:val="both"/>
        <w:rPr>
          <w:rFonts w:ascii="Arial" w:hAnsi="Arial" w:cs="Arial"/>
        </w:rPr>
      </w:pPr>
      <w:r w:rsidRPr="00AD382A">
        <w:rPr>
          <w:rFonts w:ascii="Arial" w:hAnsi="Arial" w:cs="Arial"/>
        </w:rPr>
        <w:t>Jakékoliv změny nebo dodatky k této smlouvě je možné učinit pouze ve formě písemného dodatku podepsaného oprávněnými zástupci smluvních stran</w:t>
      </w:r>
      <w:r w:rsidR="005E5A5E" w:rsidRPr="00AD382A">
        <w:rPr>
          <w:rFonts w:ascii="Arial" w:hAnsi="Arial" w:cs="Arial"/>
        </w:rPr>
        <w:t>.</w:t>
      </w:r>
    </w:p>
    <w:p w:rsidR="00EA60D1" w:rsidRDefault="005E5A5E">
      <w:pPr>
        <w:pStyle w:val="Odstavecseseznamem"/>
        <w:numPr>
          <w:ilvl w:val="0"/>
          <w:numId w:val="22"/>
        </w:numPr>
        <w:ind w:left="720"/>
        <w:jc w:val="both"/>
        <w:rPr>
          <w:rFonts w:ascii="Arial" w:hAnsi="Arial" w:cs="Arial"/>
        </w:rPr>
      </w:pPr>
      <w:r w:rsidRPr="00AD382A">
        <w:rPr>
          <w:rFonts w:ascii="Arial" w:hAnsi="Arial" w:cs="Arial"/>
        </w:rPr>
        <w:t>Tato smlouva je vyhotovena ve čtyřech výtiscích, z nichž po dvou obdrží každá smluvní strana.</w:t>
      </w:r>
    </w:p>
    <w:p w:rsidR="0074273F" w:rsidRPr="00D46E7F" w:rsidRDefault="0074273F" w:rsidP="00A065F7">
      <w:pPr>
        <w:pStyle w:val="Odstavecseseznamem"/>
        <w:numPr>
          <w:ilvl w:val="0"/>
          <w:numId w:val="22"/>
        </w:numPr>
        <w:spacing w:after="120" w:line="240" w:lineRule="auto"/>
        <w:ind w:hanging="357"/>
        <w:contextualSpacing w:val="0"/>
        <w:jc w:val="both"/>
        <w:rPr>
          <w:rFonts w:ascii="Arial" w:hAnsi="Arial" w:cs="Arial"/>
        </w:rPr>
      </w:pPr>
      <w:r w:rsidRPr="00D46E7F">
        <w:rPr>
          <w:rFonts w:ascii="Arial" w:hAnsi="Arial" w:cs="Arial"/>
        </w:rPr>
        <w:t>Vůle kraje k uzavření této smlouvy je dána usnesením Ra</w:t>
      </w:r>
      <w:r w:rsidR="00973CAA">
        <w:rPr>
          <w:rFonts w:ascii="Arial" w:hAnsi="Arial" w:cs="Arial"/>
        </w:rPr>
        <w:t>dy Plzeňského kraje č. ....../15 ze dne 27.4.2015.</w:t>
      </w:r>
    </w:p>
    <w:p w:rsidR="00EA60D1" w:rsidRPr="00973CAA" w:rsidRDefault="005E5A5E" w:rsidP="00973CAA">
      <w:pPr>
        <w:pStyle w:val="Odstavecseseznamem"/>
        <w:numPr>
          <w:ilvl w:val="0"/>
          <w:numId w:val="22"/>
        </w:numPr>
        <w:ind w:left="720"/>
        <w:jc w:val="both"/>
        <w:rPr>
          <w:rFonts w:ascii="Arial" w:hAnsi="Arial" w:cs="Arial"/>
        </w:rPr>
      </w:pPr>
      <w:r w:rsidRPr="00AD382A">
        <w:rPr>
          <w:rFonts w:ascii="Arial" w:hAnsi="Arial" w:cs="Arial"/>
        </w:rPr>
        <w:t>Smluvní strany prohlašují, že si smlouvu řádně přečetly, že je napsána srozumitelně, svobodně, vážně, prosta chyb a omylů a na důkaz toho, že s jejím obsahem bezvýhradně souhlasí, připojují podpisy svých oprávněných</w:t>
      </w:r>
      <w:r w:rsidR="00973CAA">
        <w:rPr>
          <w:rFonts w:ascii="Arial" w:hAnsi="Arial" w:cs="Arial"/>
        </w:rPr>
        <w:t xml:space="preserve"> zástupců a otisk svého razítka.</w:t>
      </w:r>
    </w:p>
    <w:tbl>
      <w:tblPr>
        <w:tblW w:w="0" w:type="auto"/>
        <w:tblInd w:w="392" w:type="dxa"/>
        <w:tblLook w:val="04A0" w:firstRow="1" w:lastRow="0" w:firstColumn="1" w:lastColumn="0" w:noHBand="0" w:noVBand="1"/>
      </w:tblPr>
      <w:tblGrid>
        <w:gridCol w:w="4229"/>
        <w:gridCol w:w="4606"/>
      </w:tblGrid>
      <w:tr w:rsidR="00AD382A" w:rsidRPr="00256501" w:rsidTr="00AD382A">
        <w:tc>
          <w:tcPr>
            <w:tcW w:w="4229" w:type="dxa"/>
          </w:tcPr>
          <w:p w:rsidR="00AD382A" w:rsidRPr="00256501" w:rsidRDefault="00AD382A" w:rsidP="00AD382A">
            <w:pPr>
              <w:spacing w:after="0" w:line="240" w:lineRule="auto"/>
              <w:jc w:val="both"/>
              <w:rPr>
                <w:rFonts w:ascii="Arial" w:hAnsi="Arial" w:cs="Arial"/>
              </w:rPr>
            </w:pPr>
            <w:r w:rsidRPr="00256501">
              <w:rPr>
                <w:rFonts w:ascii="Arial" w:hAnsi="Arial" w:cs="Arial"/>
              </w:rPr>
              <w:t xml:space="preserve">V Plzni </w:t>
            </w:r>
            <w:proofErr w:type="gramStart"/>
            <w:r w:rsidRPr="00256501">
              <w:rPr>
                <w:rFonts w:ascii="Arial" w:hAnsi="Arial" w:cs="Arial"/>
              </w:rPr>
              <w:t>dne ........................................</w:t>
            </w:r>
            <w:proofErr w:type="gramEnd"/>
          </w:p>
        </w:tc>
        <w:tc>
          <w:tcPr>
            <w:tcW w:w="4606" w:type="dxa"/>
          </w:tcPr>
          <w:p w:rsidR="00AD382A" w:rsidRPr="00256501" w:rsidRDefault="00AD382A" w:rsidP="00AD382A">
            <w:pPr>
              <w:spacing w:after="0" w:line="240" w:lineRule="auto"/>
              <w:jc w:val="right"/>
              <w:rPr>
                <w:rFonts w:ascii="Arial" w:hAnsi="Arial" w:cs="Arial"/>
              </w:rPr>
            </w:pPr>
            <w:proofErr w:type="gramStart"/>
            <w:r w:rsidRPr="00256501">
              <w:rPr>
                <w:rFonts w:ascii="Arial" w:hAnsi="Arial" w:cs="Arial"/>
              </w:rPr>
              <w:t>V ......................., dne</w:t>
            </w:r>
            <w:proofErr w:type="gramEnd"/>
            <w:r w:rsidRPr="00256501">
              <w:rPr>
                <w:rFonts w:ascii="Arial" w:hAnsi="Arial" w:cs="Arial"/>
              </w:rPr>
              <w:t xml:space="preserve"> …………..</w:t>
            </w:r>
          </w:p>
        </w:tc>
      </w:tr>
      <w:tr w:rsidR="00AD382A" w:rsidRPr="00256501" w:rsidTr="00AD382A">
        <w:tc>
          <w:tcPr>
            <w:tcW w:w="4229" w:type="dxa"/>
          </w:tcPr>
          <w:p w:rsidR="00AD382A" w:rsidRPr="00256501" w:rsidRDefault="00AD382A" w:rsidP="00AD382A">
            <w:pPr>
              <w:spacing w:after="0" w:line="240" w:lineRule="auto"/>
              <w:jc w:val="both"/>
              <w:rPr>
                <w:rFonts w:ascii="Arial" w:hAnsi="Arial" w:cs="Arial"/>
              </w:rPr>
            </w:pPr>
          </w:p>
        </w:tc>
        <w:tc>
          <w:tcPr>
            <w:tcW w:w="4606" w:type="dxa"/>
          </w:tcPr>
          <w:p w:rsidR="00AD382A" w:rsidRPr="00256501" w:rsidRDefault="00AD382A" w:rsidP="00AD382A">
            <w:pPr>
              <w:spacing w:after="0" w:line="240" w:lineRule="auto"/>
              <w:jc w:val="both"/>
              <w:rPr>
                <w:rFonts w:ascii="Arial" w:hAnsi="Arial" w:cs="Arial"/>
              </w:rPr>
            </w:pPr>
          </w:p>
          <w:p w:rsidR="00AD382A" w:rsidRPr="00256501" w:rsidRDefault="00AD382A" w:rsidP="00AD382A">
            <w:pPr>
              <w:spacing w:after="0" w:line="240" w:lineRule="auto"/>
              <w:jc w:val="both"/>
              <w:rPr>
                <w:rFonts w:ascii="Arial" w:hAnsi="Arial" w:cs="Arial"/>
              </w:rPr>
            </w:pPr>
          </w:p>
          <w:p w:rsidR="00AD382A" w:rsidRPr="00256501" w:rsidRDefault="00AD382A" w:rsidP="00AD382A">
            <w:pPr>
              <w:spacing w:after="0" w:line="240" w:lineRule="auto"/>
              <w:jc w:val="both"/>
              <w:rPr>
                <w:rFonts w:ascii="Arial" w:hAnsi="Arial" w:cs="Arial"/>
              </w:rPr>
            </w:pPr>
          </w:p>
          <w:p w:rsidR="00AD382A" w:rsidRPr="00256501" w:rsidRDefault="00AD382A" w:rsidP="00AD382A">
            <w:pPr>
              <w:spacing w:after="0" w:line="240" w:lineRule="auto"/>
              <w:jc w:val="both"/>
              <w:rPr>
                <w:rFonts w:ascii="Arial" w:hAnsi="Arial" w:cs="Arial"/>
              </w:rPr>
            </w:pPr>
          </w:p>
          <w:p w:rsidR="00AD382A" w:rsidRPr="00256501" w:rsidRDefault="00AD382A" w:rsidP="00AD382A">
            <w:pPr>
              <w:spacing w:after="0" w:line="240" w:lineRule="auto"/>
              <w:jc w:val="both"/>
              <w:rPr>
                <w:rFonts w:ascii="Arial" w:hAnsi="Arial" w:cs="Arial"/>
              </w:rPr>
            </w:pPr>
          </w:p>
        </w:tc>
      </w:tr>
      <w:tr w:rsidR="00AD382A" w:rsidRPr="00256501" w:rsidTr="00AD382A">
        <w:tc>
          <w:tcPr>
            <w:tcW w:w="4229" w:type="dxa"/>
          </w:tcPr>
          <w:p w:rsidR="00AD382A" w:rsidRPr="00256501" w:rsidRDefault="00AD382A" w:rsidP="00AD382A">
            <w:pPr>
              <w:spacing w:after="0" w:line="240" w:lineRule="auto"/>
              <w:jc w:val="both"/>
              <w:rPr>
                <w:rFonts w:ascii="Arial" w:hAnsi="Arial" w:cs="Arial"/>
              </w:rPr>
            </w:pPr>
            <w:r w:rsidRPr="00256501">
              <w:rPr>
                <w:rFonts w:ascii="Arial" w:eastAsia="Times New Roman" w:hAnsi="Arial" w:cs="Arial"/>
                <w:lang w:eastAsia="cs-CZ"/>
              </w:rPr>
              <w:t>___________________________</w:t>
            </w:r>
          </w:p>
        </w:tc>
        <w:tc>
          <w:tcPr>
            <w:tcW w:w="4606" w:type="dxa"/>
          </w:tcPr>
          <w:p w:rsidR="00AD382A" w:rsidRPr="00256501" w:rsidRDefault="00AD382A" w:rsidP="00AD382A">
            <w:pPr>
              <w:spacing w:after="0" w:line="240" w:lineRule="auto"/>
              <w:jc w:val="right"/>
              <w:rPr>
                <w:rFonts w:ascii="Arial" w:hAnsi="Arial" w:cs="Arial"/>
              </w:rPr>
            </w:pPr>
            <w:r w:rsidRPr="00256501">
              <w:rPr>
                <w:rFonts w:ascii="Arial" w:eastAsia="Times New Roman" w:hAnsi="Arial" w:cs="Arial"/>
                <w:lang w:eastAsia="cs-CZ"/>
              </w:rPr>
              <w:t>_____________________________</w:t>
            </w:r>
          </w:p>
        </w:tc>
      </w:tr>
      <w:tr w:rsidR="00AD382A" w:rsidRPr="00256501" w:rsidTr="00AD382A">
        <w:tc>
          <w:tcPr>
            <w:tcW w:w="4229" w:type="dxa"/>
          </w:tcPr>
          <w:p w:rsidR="00AD382A" w:rsidRPr="00256501" w:rsidRDefault="00AD382A" w:rsidP="00AD382A">
            <w:pPr>
              <w:tabs>
                <w:tab w:val="left" w:pos="11482"/>
              </w:tabs>
              <w:spacing w:after="0" w:line="264" w:lineRule="auto"/>
              <w:rPr>
                <w:rFonts w:ascii="Arial" w:eastAsia="Times New Roman" w:hAnsi="Arial" w:cs="Arial"/>
                <w:lang w:eastAsia="cs-CZ"/>
              </w:rPr>
            </w:pPr>
            <w:r w:rsidRPr="00256501">
              <w:rPr>
                <w:rFonts w:ascii="Arial" w:eastAsia="Times New Roman" w:hAnsi="Arial" w:cs="Arial"/>
                <w:lang w:eastAsia="cs-CZ"/>
              </w:rPr>
              <w:t>Za Plzeňský kraj</w:t>
            </w:r>
          </w:p>
          <w:p w:rsidR="00AD382A" w:rsidRPr="00256501" w:rsidRDefault="00AD382A" w:rsidP="00AD382A">
            <w:pPr>
              <w:tabs>
                <w:tab w:val="left" w:pos="11482"/>
              </w:tabs>
              <w:spacing w:after="0" w:line="264" w:lineRule="auto"/>
              <w:rPr>
                <w:rFonts w:ascii="Arial" w:eastAsia="Times New Roman" w:hAnsi="Arial" w:cs="Arial"/>
                <w:lang w:eastAsia="cs-CZ"/>
              </w:rPr>
            </w:pPr>
            <w:r w:rsidRPr="00256501">
              <w:rPr>
                <w:rFonts w:ascii="Arial" w:eastAsia="Times New Roman" w:hAnsi="Arial" w:cs="Arial"/>
                <w:lang w:eastAsia="cs-CZ"/>
              </w:rPr>
              <w:t>Ivo Grüner,</w:t>
            </w:r>
          </w:p>
          <w:p w:rsidR="00AD382A" w:rsidRPr="00256501" w:rsidRDefault="00AD382A" w:rsidP="00AD382A">
            <w:pPr>
              <w:tabs>
                <w:tab w:val="left" w:pos="11482"/>
              </w:tabs>
              <w:spacing w:after="0" w:line="264" w:lineRule="auto"/>
              <w:rPr>
                <w:rFonts w:ascii="Arial" w:eastAsia="Times New Roman" w:hAnsi="Arial" w:cs="Arial"/>
                <w:lang w:eastAsia="cs-CZ"/>
              </w:rPr>
            </w:pPr>
            <w:r w:rsidRPr="00256501">
              <w:rPr>
                <w:rFonts w:ascii="Arial" w:eastAsia="Times New Roman" w:hAnsi="Arial" w:cs="Arial"/>
                <w:lang w:eastAsia="cs-CZ"/>
              </w:rPr>
              <w:t>náměstek hejtmana</w:t>
            </w:r>
          </w:p>
          <w:p w:rsidR="00AD382A" w:rsidRPr="00256501" w:rsidRDefault="00AD382A" w:rsidP="00AD382A">
            <w:pPr>
              <w:spacing w:after="0" w:line="240" w:lineRule="auto"/>
              <w:jc w:val="both"/>
              <w:rPr>
                <w:rFonts w:ascii="Arial" w:hAnsi="Arial" w:cs="Arial"/>
              </w:rPr>
            </w:pPr>
          </w:p>
        </w:tc>
        <w:tc>
          <w:tcPr>
            <w:tcW w:w="4606" w:type="dxa"/>
          </w:tcPr>
          <w:p w:rsidR="00AD382A" w:rsidRPr="00256501" w:rsidRDefault="00AD382A" w:rsidP="00AD382A">
            <w:pPr>
              <w:spacing w:after="0" w:line="240" w:lineRule="auto"/>
              <w:jc w:val="right"/>
              <w:rPr>
                <w:rFonts w:ascii="Arial" w:hAnsi="Arial" w:cs="Arial"/>
              </w:rPr>
            </w:pPr>
            <w:r w:rsidRPr="00256501">
              <w:rPr>
                <w:rFonts w:ascii="Arial" w:hAnsi="Arial" w:cs="Arial"/>
              </w:rPr>
              <w:t xml:space="preserve">Za </w:t>
            </w:r>
            <w:r>
              <w:rPr>
                <w:rFonts w:ascii="Arial" w:hAnsi="Arial" w:cs="Arial"/>
              </w:rPr>
              <w:t>Partnera</w:t>
            </w:r>
            <w:r w:rsidRPr="00256501">
              <w:rPr>
                <w:rFonts w:ascii="Arial" w:hAnsi="Arial" w:cs="Arial"/>
              </w:rPr>
              <w:t xml:space="preserve"> </w:t>
            </w:r>
          </w:p>
          <w:p w:rsidR="00AD382A" w:rsidRPr="00256501" w:rsidRDefault="00AD382A" w:rsidP="00AD382A">
            <w:pPr>
              <w:spacing w:after="0" w:line="240" w:lineRule="auto"/>
              <w:jc w:val="right"/>
              <w:rPr>
                <w:rFonts w:ascii="Arial" w:hAnsi="Arial" w:cs="Arial"/>
              </w:rPr>
            </w:pPr>
            <w:r w:rsidRPr="00256501">
              <w:rPr>
                <w:rFonts w:ascii="Arial" w:hAnsi="Arial" w:cs="Arial"/>
              </w:rPr>
              <w:t>Jméno Příjmení</w:t>
            </w:r>
          </w:p>
          <w:p w:rsidR="00AD382A" w:rsidRPr="00256501" w:rsidRDefault="00AD382A" w:rsidP="00AD382A">
            <w:pPr>
              <w:spacing w:after="0" w:line="240" w:lineRule="auto"/>
              <w:jc w:val="right"/>
              <w:rPr>
                <w:rFonts w:ascii="Arial" w:hAnsi="Arial" w:cs="Arial"/>
              </w:rPr>
            </w:pPr>
            <w:r w:rsidRPr="00256501">
              <w:rPr>
                <w:rFonts w:ascii="Arial" w:hAnsi="Arial" w:cs="Arial"/>
              </w:rPr>
              <w:t>funkce</w:t>
            </w:r>
          </w:p>
        </w:tc>
      </w:tr>
    </w:tbl>
    <w:p w:rsidR="00AD382A" w:rsidRPr="00AD382A" w:rsidRDefault="00AD382A" w:rsidP="00AD382A">
      <w:pPr>
        <w:pStyle w:val="Odstavecseseznamem"/>
        <w:ind w:left="786"/>
        <w:jc w:val="both"/>
        <w:rPr>
          <w:rFonts w:ascii="Arial" w:hAnsi="Arial" w:cs="Arial"/>
        </w:rPr>
      </w:pPr>
    </w:p>
    <w:p w:rsidR="00EA60D1" w:rsidRDefault="00EA60D1">
      <w:pPr>
        <w:rPr>
          <w:rFonts w:ascii="Arial" w:eastAsia="Times New Roman" w:hAnsi="Arial" w:cs="Arial"/>
          <w:lang w:eastAsia="cs-CZ"/>
        </w:rPr>
      </w:pPr>
    </w:p>
    <w:sectPr w:rsidR="00EA60D1" w:rsidSect="00F718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A1" w:rsidRDefault="00230EA1" w:rsidP="00DD4417">
      <w:pPr>
        <w:spacing w:after="0" w:line="240" w:lineRule="auto"/>
      </w:pPr>
      <w:r>
        <w:separator/>
      </w:r>
    </w:p>
  </w:endnote>
  <w:endnote w:type="continuationSeparator" w:id="0">
    <w:p w:rsidR="00230EA1" w:rsidRDefault="00230EA1" w:rsidP="00DD4417">
      <w:pPr>
        <w:spacing w:after="0" w:line="240" w:lineRule="auto"/>
      </w:pPr>
      <w:r>
        <w:continuationSeparator/>
      </w:r>
    </w:p>
  </w:endnote>
  <w:endnote w:type="continuationNotice" w:id="1">
    <w:p w:rsidR="00230EA1" w:rsidRDefault="00230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Roman">
    <w:altName w:val="Arial"/>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A1" w:rsidRDefault="00230EA1" w:rsidP="00DD4417">
      <w:pPr>
        <w:spacing w:after="0" w:line="240" w:lineRule="auto"/>
      </w:pPr>
      <w:r>
        <w:separator/>
      </w:r>
    </w:p>
  </w:footnote>
  <w:footnote w:type="continuationSeparator" w:id="0">
    <w:p w:rsidR="00230EA1" w:rsidRDefault="00230EA1" w:rsidP="00DD4417">
      <w:pPr>
        <w:spacing w:after="0" w:line="240" w:lineRule="auto"/>
      </w:pPr>
      <w:r>
        <w:continuationSeparator/>
      </w:r>
    </w:p>
  </w:footnote>
  <w:footnote w:type="continuationNotice" w:id="1">
    <w:p w:rsidR="00230EA1" w:rsidRDefault="00230EA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139"/>
    <w:multiLevelType w:val="hybridMultilevel"/>
    <w:tmpl w:val="C870EEEA"/>
    <w:lvl w:ilvl="0" w:tplc="0405000F">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69A7E59"/>
    <w:multiLevelType w:val="singleLevel"/>
    <w:tmpl w:val="154EC5CE"/>
    <w:lvl w:ilvl="0">
      <w:start w:val="1"/>
      <w:numFmt w:val="upperRoman"/>
      <w:lvlText w:val="%1. "/>
      <w:lvlJc w:val="left"/>
      <w:pPr>
        <w:tabs>
          <w:tab w:val="num" w:pos="720"/>
        </w:tabs>
        <w:ind w:left="283" w:hanging="283"/>
      </w:pPr>
      <w:rPr>
        <w:rFonts w:ascii="Arial" w:hAnsi="Arial" w:cs="Arial" w:hint="default"/>
        <w:b/>
        <w:i w:val="0"/>
        <w:sz w:val="28"/>
      </w:rPr>
    </w:lvl>
  </w:abstractNum>
  <w:abstractNum w:abstractNumId="3">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0">
    <w:nsid w:val="158F3150"/>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FB4EAA"/>
    <w:multiLevelType w:val="singleLevel"/>
    <w:tmpl w:val="412A3D9A"/>
    <w:lvl w:ilvl="0">
      <w:start w:val="1"/>
      <w:numFmt w:val="decimal"/>
      <w:lvlText w:val="%1."/>
      <w:lvlJc w:val="left"/>
      <w:pPr>
        <w:tabs>
          <w:tab w:val="num" w:pos="397"/>
        </w:tabs>
        <w:ind w:left="397" w:hanging="397"/>
      </w:pPr>
      <w:rPr>
        <w:rFonts w:hint="default"/>
      </w:rPr>
    </w:lvl>
  </w:abstractNum>
  <w:abstractNum w:abstractNumId="12">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287F5A9D"/>
    <w:multiLevelType w:val="hybridMultilevel"/>
    <w:tmpl w:val="CC5801BC"/>
    <w:lvl w:ilvl="0" w:tplc="EABCD9BE">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29B23B37"/>
    <w:multiLevelType w:val="singleLevel"/>
    <w:tmpl w:val="5DB8B7E8"/>
    <w:lvl w:ilvl="0">
      <w:start w:val="1"/>
      <w:numFmt w:val="lowerLetter"/>
      <w:lvlText w:val="%1)"/>
      <w:lvlJc w:val="left"/>
      <w:pPr>
        <w:tabs>
          <w:tab w:val="num" w:pos="720"/>
        </w:tabs>
        <w:ind w:left="720" w:hanging="360"/>
      </w:pPr>
      <w:rPr>
        <w:rFonts w:hint="default"/>
      </w:rPr>
    </w:lvl>
  </w:abstractNum>
  <w:abstractNum w:abstractNumId="18">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DB625D"/>
    <w:multiLevelType w:val="singleLevel"/>
    <w:tmpl w:val="F4ECCCB8"/>
    <w:lvl w:ilvl="0">
      <w:start w:val="1"/>
      <w:numFmt w:val="lowerLetter"/>
      <w:lvlText w:val="%1)"/>
      <w:lvlJc w:val="left"/>
      <w:pPr>
        <w:tabs>
          <w:tab w:val="num" w:pos="360"/>
        </w:tabs>
        <w:ind w:left="360" w:hanging="360"/>
      </w:pPr>
    </w:lvl>
  </w:abstractNum>
  <w:abstractNum w:abstractNumId="21">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3">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5E7A2B3B"/>
    <w:multiLevelType w:val="hybridMultilevel"/>
    <w:tmpl w:val="1324B012"/>
    <w:lvl w:ilvl="0" w:tplc="E60E606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6A0D4A25"/>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1">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43">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6"/>
  </w:num>
  <w:num w:numId="2">
    <w:abstractNumId w:val="19"/>
  </w:num>
  <w:num w:numId="3">
    <w:abstractNumId w:val="16"/>
  </w:num>
  <w:num w:numId="4">
    <w:abstractNumId w:val="22"/>
  </w:num>
  <w:num w:numId="5">
    <w:abstractNumId w:val="0"/>
  </w:num>
  <w:num w:numId="6">
    <w:abstractNumId w:val="28"/>
  </w:num>
  <w:num w:numId="7">
    <w:abstractNumId w:val="15"/>
  </w:num>
  <w:num w:numId="8">
    <w:abstractNumId w:val="26"/>
  </w:num>
  <w:num w:numId="9">
    <w:abstractNumId w:val="39"/>
  </w:num>
  <w:num w:numId="10">
    <w:abstractNumId w:val="30"/>
  </w:num>
  <w:num w:numId="11">
    <w:abstractNumId w:val="32"/>
  </w:num>
  <w:num w:numId="12">
    <w:abstractNumId w:val="41"/>
  </w:num>
  <w:num w:numId="13">
    <w:abstractNumId w:val="42"/>
  </w:num>
  <w:num w:numId="14">
    <w:abstractNumId w:val="24"/>
  </w:num>
  <w:num w:numId="15">
    <w:abstractNumId w:val="35"/>
  </w:num>
  <w:num w:numId="16">
    <w:abstractNumId w:val="3"/>
  </w:num>
  <w:num w:numId="17">
    <w:abstractNumId w:val="1"/>
  </w:num>
  <w:num w:numId="18">
    <w:abstractNumId w:val="45"/>
  </w:num>
  <w:num w:numId="19">
    <w:abstractNumId w:val="9"/>
  </w:num>
  <w:num w:numId="20">
    <w:abstractNumId w:val="40"/>
  </w:num>
  <w:num w:numId="21">
    <w:abstractNumId w:val="29"/>
  </w:num>
  <w:num w:numId="22">
    <w:abstractNumId w:val="33"/>
  </w:num>
  <w:num w:numId="23">
    <w:abstractNumId w:val="12"/>
  </w:num>
  <w:num w:numId="24">
    <w:abstractNumId w:val="7"/>
  </w:num>
  <w:num w:numId="25">
    <w:abstractNumId w:val="17"/>
  </w:num>
  <w:num w:numId="26">
    <w:abstractNumId w:val="14"/>
  </w:num>
  <w:num w:numId="27">
    <w:abstractNumId w:val="34"/>
  </w:num>
  <w:num w:numId="28">
    <w:abstractNumId w:val="21"/>
  </w:num>
  <w:num w:numId="29">
    <w:abstractNumId w:val="23"/>
  </w:num>
  <w:num w:numId="30">
    <w:abstractNumId w:val="27"/>
  </w:num>
  <w:num w:numId="31">
    <w:abstractNumId w:val="10"/>
  </w:num>
  <w:num w:numId="32">
    <w:abstractNumId w:val="13"/>
  </w:num>
  <w:num w:numId="33">
    <w:abstractNumId w:val="31"/>
  </w:num>
  <w:num w:numId="34">
    <w:abstractNumId w:val="5"/>
  </w:num>
  <w:num w:numId="35">
    <w:abstractNumId w:val="11"/>
  </w:num>
  <w:num w:numId="36">
    <w:abstractNumId w:val="43"/>
  </w:num>
  <w:num w:numId="37">
    <w:abstractNumId w:val="38"/>
  </w:num>
  <w:num w:numId="38">
    <w:abstractNumId w:val="25"/>
  </w:num>
  <w:num w:numId="39">
    <w:abstractNumId w:val="18"/>
  </w:num>
  <w:num w:numId="40">
    <w:abstractNumId w:val="8"/>
  </w:num>
  <w:num w:numId="41">
    <w:abstractNumId w:val="2"/>
  </w:num>
  <w:num w:numId="42">
    <w:abstractNumId w:val="20"/>
  </w:num>
  <w:num w:numId="43">
    <w:abstractNumId w:val="36"/>
  </w:num>
  <w:num w:numId="44">
    <w:abstractNumId w:val="44"/>
  </w:num>
  <w:num w:numId="45">
    <w:abstractNumId w:val="3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79"/>
    <w:rsid w:val="0000109D"/>
    <w:rsid w:val="00003630"/>
    <w:rsid w:val="00011362"/>
    <w:rsid w:val="000261F9"/>
    <w:rsid w:val="00060679"/>
    <w:rsid w:val="00063110"/>
    <w:rsid w:val="000676E7"/>
    <w:rsid w:val="000679D1"/>
    <w:rsid w:val="00080804"/>
    <w:rsid w:val="00083AAE"/>
    <w:rsid w:val="00086338"/>
    <w:rsid w:val="00086CD2"/>
    <w:rsid w:val="0009384B"/>
    <w:rsid w:val="000956AE"/>
    <w:rsid w:val="000A17A1"/>
    <w:rsid w:val="000B34E6"/>
    <w:rsid w:val="000B697D"/>
    <w:rsid w:val="000C48D7"/>
    <w:rsid w:val="000C58DD"/>
    <w:rsid w:val="000D44AE"/>
    <w:rsid w:val="000E10BA"/>
    <w:rsid w:val="000E3262"/>
    <w:rsid w:val="0010017B"/>
    <w:rsid w:val="0010275E"/>
    <w:rsid w:val="00117224"/>
    <w:rsid w:val="00120030"/>
    <w:rsid w:val="00126514"/>
    <w:rsid w:val="001270C7"/>
    <w:rsid w:val="0013534A"/>
    <w:rsid w:val="00143933"/>
    <w:rsid w:val="00163876"/>
    <w:rsid w:val="00163E75"/>
    <w:rsid w:val="00167D75"/>
    <w:rsid w:val="00170267"/>
    <w:rsid w:val="001722F1"/>
    <w:rsid w:val="00176AF0"/>
    <w:rsid w:val="00196692"/>
    <w:rsid w:val="001A4BE2"/>
    <w:rsid w:val="001D1B96"/>
    <w:rsid w:val="001D2F5B"/>
    <w:rsid w:val="001D7C04"/>
    <w:rsid w:val="001E4636"/>
    <w:rsid w:val="001E6E48"/>
    <w:rsid w:val="001F4211"/>
    <w:rsid w:val="001F6B91"/>
    <w:rsid w:val="001F7F78"/>
    <w:rsid w:val="002039B5"/>
    <w:rsid w:val="00206A53"/>
    <w:rsid w:val="0021478B"/>
    <w:rsid w:val="00217FCE"/>
    <w:rsid w:val="00230EA1"/>
    <w:rsid w:val="00232208"/>
    <w:rsid w:val="00232D1F"/>
    <w:rsid w:val="00243F51"/>
    <w:rsid w:val="0024419C"/>
    <w:rsid w:val="002509D2"/>
    <w:rsid w:val="00254159"/>
    <w:rsid w:val="0025518E"/>
    <w:rsid w:val="002558CB"/>
    <w:rsid w:val="00255B18"/>
    <w:rsid w:val="0025605D"/>
    <w:rsid w:val="00256501"/>
    <w:rsid w:val="002567B2"/>
    <w:rsid w:val="00266E48"/>
    <w:rsid w:val="00270E94"/>
    <w:rsid w:val="00272A2F"/>
    <w:rsid w:val="00283B5E"/>
    <w:rsid w:val="002B6F11"/>
    <w:rsid w:val="002C03C1"/>
    <w:rsid w:val="002C1BE2"/>
    <w:rsid w:val="002C42C8"/>
    <w:rsid w:val="002E7CE5"/>
    <w:rsid w:val="00324401"/>
    <w:rsid w:val="003256B4"/>
    <w:rsid w:val="003313DD"/>
    <w:rsid w:val="003434D6"/>
    <w:rsid w:val="00352502"/>
    <w:rsid w:val="00371F63"/>
    <w:rsid w:val="0037565C"/>
    <w:rsid w:val="003801A1"/>
    <w:rsid w:val="003867B5"/>
    <w:rsid w:val="00386946"/>
    <w:rsid w:val="003A0913"/>
    <w:rsid w:val="003A5D9E"/>
    <w:rsid w:val="003B5859"/>
    <w:rsid w:val="003E14BE"/>
    <w:rsid w:val="003E7271"/>
    <w:rsid w:val="003F3D33"/>
    <w:rsid w:val="003F54FF"/>
    <w:rsid w:val="004044DD"/>
    <w:rsid w:val="00424651"/>
    <w:rsid w:val="00426D5C"/>
    <w:rsid w:val="00427247"/>
    <w:rsid w:val="00442C77"/>
    <w:rsid w:val="00456482"/>
    <w:rsid w:val="004611BF"/>
    <w:rsid w:val="00461E29"/>
    <w:rsid w:val="004A2390"/>
    <w:rsid w:val="004B7B4F"/>
    <w:rsid w:val="004C6479"/>
    <w:rsid w:val="004C7B4A"/>
    <w:rsid w:val="004D2A60"/>
    <w:rsid w:val="004D6AAD"/>
    <w:rsid w:val="004E1B88"/>
    <w:rsid w:val="004E6619"/>
    <w:rsid w:val="004E7634"/>
    <w:rsid w:val="004F5149"/>
    <w:rsid w:val="004F6E24"/>
    <w:rsid w:val="00532FAF"/>
    <w:rsid w:val="00537C64"/>
    <w:rsid w:val="00537F75"/>
    <w:rsid w:val="00542638"/>
    <w:rsid w:val="005525FA"/>
    <w:rsid w:val="0055652C"/>
    <w:rsid w:val="00572A12"/>
    <w:rsid w:val="00572C66"/>
    <w:rsid w:val="005733BA"/>
    <w:rsid w:val="00586BFF"/>
    <w:rsid w:val="005A66C8"/>
    <w:rsid w:val="005B3887"/>
    <w:rsid w:val="005B43F7"/>
    <w:rsid w:val="005B4775"/>
    <w:rsid w:val="005B51AA"/>
    <w:rsid w:val="005B5AE1"/>
    <w:rsid w:val="005C14F3"/>
    <w:rsid w:val="005D08EC"/>
    <w:rsid w:val="005E0747"/>
    <w:rsid w:val="005E0A0C"/>
    <w:rsid w:val="005E5A5E"/>
    <w:rsid w:val="006179F2"/>
    <w:rsid w:val="00621C13"/>
    <w:rsid w:val="00626D6D"/>
    <w:rsid w:val="006418A8"/>
    <w:rsid w:val="00642020"/>
    <w:rsid w:val="0064268F"/>
    <w:rsid w:val="00647CAB"/>
    <w:rsid w:val="00653FA0"/>
    <w:rsid w:val="00656E22"/>
    <w:rsid w:val="00676BB8"/>
    <w:rsid w:val="00680558"/>
    <w:rsid w:val="00687334"/>
    <w:rsid w:val="006B78A3"/>
    <w:rsid w:val="006C1F7F"/>
    <w:rsid w:val="006C3A6E"/>
    <w:rsid w:val="006D299E"/>
    <w:rsid w:val="006D3556"/>
    <w:rsid w:val="006E55BC"/>
    <w:rsid w:val="006F0BBD"/>
    <w:rsid w:val="006F5267"/>
    <w:rsid w:val="006F54C0"/>
    <w:rsid w:val="006F7E0C"/>
    <w:rsid w:val="007010A1"/>
    <w:rsid w:val="00706FEB"/>
    <w:rsid w:val="007116A2"/>
    <w:rsid w:val="007151FB"/>
    <w:rsid w:val="00717608"/>
    <w:rsid w:val="00720338"/>
    <w:rsid w:val="0074273F"/>
    <w:rsid w:val="00745B3D"/>
    <w:rsid w:val="00751401"/>
    <w:rsid w:val="00762AFC"/>
    <w:rsid w:val="00772CA8"/>
    <w:rsid w:val="00772ED3"/>
    <w:rsid w:val="00781E94"/>
    <w:rsid w:val="0078730E"/>
    <w:rsid w:val="007C4D3C"/>
    <w:rsid w:val="007C74E3"/>
    <w:rsid w:val="008106E5"/>
    <w:rsid w:val="008238C5"/>
    <w:rsid w:val="008310DD"/>
    <w:rsid w:val="00834B9C"/>
    <w:rsid w:val="00834E8A"/>
    <w:rsid w:val="00840C29"/>
    <w:rsid w:val="00847DAA"/>
    <w:rsid w:val="00856B4D"/>
    <w:rsid w:val="00861517"/>
    <w:rsid w:val="00862DDD"/>
    <w:rsid w:val="008730D4"/>
    <w:rsid w:val="00883D5B"/>
    <w:rsid w:val="00885CC7"/>
    <w:rsid w:val="008878DA"/>
    <w:rsid w:val="008A1265"/>
    <w:rsid w:val="008A6685"/>
    <w:rsid w:val="008B31E6"/>
    <w:rsid w:val="008B57BF"/>
    <w:rsid w:val="008D1906"/>
    <w:rsid w:val="008D27F1"/>
    <w:rsid w:val="008D3E70"/>
    <w:rsid w:val="008E15D1"/>
    <w:rsid w:val="008E31E6"/>
    <w:rsid w:val="008E66E5"/>
    <w:rsid w:val="008E70E1"/>
    <w:rsid w:val="008F208C"/>
    <w:rsid w:val="008F454D"/>
    <w:rsid w:val="008F476A"/>
    <w:rsid w:val="008F490C"/>
    <w:rsid w:val="008F67E4"/>
    <w:rsid w:val="008F7246"/>
    <w:rsid w:val="009025FF"/>
    <w:rsid w:val="0090557A"/>
    <w:rsid w:val="00912822"/>
    <w:rsid w:val="00921A06"/>
    <w:rsid w:val="009307C1"/>
    <w:rsid w:val="009349A2"/>
    <w:rsid w:val="00942079"/>
    <w:rsid w:val="009436CB"/>
    <w:rsid w:val="009507CD"/>
    <w:rsid w:val="00951D7E"/>
    <w:rsid w:val="009566B4"/>
    <w:rsid w:val="00967AD7"/>
    <w:rsid w:val="00973CAA"/>
    <w:rsid w:val="00983238"/>
    <w:rsid w:val="00987C91"/>
    <w:rsid w:val="009A766A"/>
    <w:rsid w:val="009B7B3E"/>
    <w:rsid w:val="009C0D36"/>
    <w:rsid w:val="009D08B6"/>
    <w:rsid w:val="009F06BA"/>
    <w:rsid w:val="009F10F8"/>
    <w:rsid w:val="00A02099"/>
    <w:rsid w:val="00A04F1F"/>
    <w:rsid w:val="00A065F7"/>
    <w:rsid w:val="00A06FB1"/>
    <w:rsid w:val="00A13D2C"/>
    <w:rsid w:val="00A1605F"/>
    <w:rsid w:val="00A27E1B"/>
    <w:rsid w:val="00A31CFF"/>
    <w:rsid w:val="00A33363"/>
    <w:rsid w:val="00A45A75"/>
    <w:rsid w:val="00A46DA6"/>
    <w:rsid w:val="00A56B14"/>
    <w:rsid w:val="00A625A3"/>
    <w:rsid w:val="00A636F3"/>
    <w:rsid w:val="00A6437C"/>
    <w:rsid w:val="00A821D5"/>
    <w:rsid w:val="00A8349D"/>
    <w:rsid w:val="00A92B3C"/>
    <w:rsid w:val="00AA4A27"/>
    <w:rsid w:val="00AA6397"/>
    <w:rsid w:val="00AB4844"/>
    <w:rsid w:val="00AB799E"/>
    <w:rsid w:val="00AC3681"/>
    <w:rsid w:val="00AD0541"/>
    <w:rsid w:val="00AD079B"/>
    <w:rsid w:val="00AD382A"/>
    <w:rsid w:val="00AE2BAB"/>
    <w:rsid w:val="00AE3B6B"/>
    <w:rsid w:val="00AE547B"/>
    <w:rsid w:val="00AE59D0"/>
    <w:rsid w:val="00AF3091"/>
    <w:rsid w:val="00AF5DAF"/>
    <w:rsid w:val="00AF6500"/>
    <w:rsid w:val="00B00E95"/>
    <w:rsid w:val="00B10EB6"/>
    <w:rsid w:val="00B137B9"/>
    <w:rsid w:val="00B209B0"/>
    <w:rsid w:val="00B26040"/>
    <w:rsid w:val="00B35BFA"/>
    <w:rsid w:val="00B37668"/>
    <w:rsid w:val="00B4455E"/>
    <w:rsid w:val="00B61627"/>
    <w:rsid w:val="00B80E48"/>
    <w:rsid w:val="00B85E6C"/>
    <w:rsid w:val="00B90E4F"/>
    <w:rsid w:val="00BA5089"/>
    <w:rsid w:val="00BA6D26"/>
    <w:rsid w:val="00BA7D9C"/>
    <w:rsid w:val="00BC26E1"/>
    <w:rsid w:val="00BC7C13"/>
    <w:rsid w:val="00BD25B4"/>
    <w:rsid w:val="00BE03AC"/>
    <w:rsid w:val="00BE4682"/>
    <w:rsid w:val="00BF3F66"/>
    <w:rsid w:val="00C000B5"/>
    <w:rsid w:val="00C002B7"/>
    <w:rsid w:val="00C00B7B"/>
    <w:rsid w:val="00C0585D"/>
    <w:rsid w:val="00C14E72"/>
    <w:rsid w:val="00C2203A"/>
    <w:rsid w:val="00C26FD6"/>
    <w:rsid w:val="00C44607"/>
    <w:rsid w:val="00C72EC8"/>
    <w:rsid w:val="00C76D88"/>
    <w:rsid w:val="00CB065A"/>
    <w:rsid w:val="00CB07C9"/>
    <w:rsid w:val="00CB094D"/>
    <w:rsid w:val="00CB0999"/>
    <w:rsid w:val="00CC0043"/>
    <w:rsid w:val="00CD63DC"/>
    <w:rsid w:val="00CD67AA"/>
    <w:rsid w:val="00CE6B87"/>
    <w:rsid w:val="00D12991"/>
    <w:rsid w:val="00D1366B"/>
    <w:rsid w:val="00D232B7"/>
    <w:rsid w:val="00D30A12"/>
    <w:rsid w:val="00D34DD0"/>
    <w:rsid w:val="00D41F0E"/>
    <w:rsid w:val="00D46E7F"/>
    <w:rsid w:val="00D53341"/>
    <w:rsid w:val="00D56A4F"/>
    <w:rsid w:val="00D574B7"/>
    <w:rsid w:val="00D6051D"/>
    <w:rsid w:val="00D60B5F"/>
    <w:rsid w:val="00D66737"/>
    <w:rsid w:val="00D701EF"/>
    <w:rsid w:val="00D72F39"/>
    <w:rsid w:val="00D93346"/>
    <w:rsid w:val="00DA2D88"/>
    <w:rsid w:val="00DB34C7"/>
    <w:rsid w:val="00DB36AE"/>
    <w:rsid w:val="00DD4417"/>
    <w:rsid w:val="00E00D6A"/>
    <w:rsid w:val="00E04A22"/>
    <w:rsid w:val="00E1098A"/>
    <w:rsid w:val="00E124E5"/>
    <w:rsid w:val="00E1338F"/>
    <w:rsid w:val="00E16AF6"/>
    <w:rsid w:val="00E31307"/>
    <w:rsid w:val="00E37C8D"/>
    <w:rsid w:val="00E4059C"/>
    <w:rsid w:val="00E47861"/>
    <w:rsid w:val="00E51D4B"/>
    <w:rsid w:val="00E60A83"/>
    <w:rsid w:val="00E65912"/>
    <w:rsid w:val="00E72C58"/>
    <w:rsid w:val="00E77E55"/>
    <w:rsid w:val="00E80063"/>
    <w:rsid w:val="00E87BDA"/>
    <w:rsid w:val="00EA3E44"/>
    <w:rsid w:val="00EA48AA"/>
    <w:rsid w:val="00EA60D1"/>
    <w:rsid w:val="00EB33D6"/>
    <w:rsid w:val="00EB58D5"/>
    <w:rsid w:val="00EB7C84"/>
    <w:rsid w:val="00EC058D"/>
    <w:rsid w:val="00EC5B13"/>
    <w:rsid w:val="00EE495C"/>
    <w:rsid w:val="00EF14DB"/>
    <w:rsid w:val="00F006F9"/>
    <w:rsid w:val="00F11EB2"/>
    <w:rsid w:val="00F17A88"/>
    <w:rsid w:val="00F26785"/>
    <w:rsid w:val="00F30FD7"/>
    <w:rsid w:val="00F321E4"/>
    <w:rsid w:val="00F4261B"/>
    <w:rsid w:val="00F46D07"/>
    <w:rsid w:val="00F53B8E"/>
    <w:rsid w:val="00F608B8"/>
    <w:rsid w:val="00F61996"/>
    <w:rsid w:val="00F7180D"/>
    <w:rsid w:val="00F80A5D"/>
    <w:rsid w:val="00F83084"/>
    <w:rsid w:val="00F937B8"/>
    <w:rsid w:val="00FA013B"/>
    <w:rsid w:val="00FA1AFF"/>
    <w:rsid w:val="00FA2A20"/>
    <w:rsid w:val="00FA2A2A"/>
    <w:rsid w:val="00FB1B97"/>
    <w:rsid w:val="00FB2CD1"/>
    <w:rsid w:val="00FB5AD8"/>
    <w:rsid w:val="00FB7FB2"/>
    <w:rsid w:val="00FC2E9D"/>
    <w:rsid w:val="00FD6455"/>
    <w:rsid w:val="00FE51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7B9"/>
    <w:pPr>
      <w:pPrChange w:id="0" w:author="Michal Souček" w:date="2015-01-20T10:36:00Z">
        <w:pPr>
          <w:spacing w:after="200" w:line="276" w:lineRule="auto"/>
        </w:pPr>
      </w:pPrChange>
    </w:pPr>
    <w:rPr>
      <w:rPrChange w:id="0" w:author="Michal Souček" w:date="2015-01-20T10:36:00Z">
        <w:rPr>
          <w:rFonts w:ascii="Calibri" w:eastAsia="Calibri" w:hAnsi="Calibri"/>
          <w:sz w:val="22"/>
          <w:szCs w:val="22"/>
          <w:lang w:val="cs-CZ" w:eastAsia="en-US" w:bidi="ar-SA"/>
        </w:rPr>
      </w:rPrChang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37B9"/>
    <w:pPr>
      <w:ind w:left="720"/>
      <w:contextualSpacing/>
      <w:pPrChange w:id="1" w:author="Michal Souček" w:date="2015-01-20T10:36:00Z">
        <w:pPr>
          <w:spacing w:after="200" w:line="276" w:lineRule="auto"/>
          <w:ind w:left="720"/>
          <w:contextualSpacing/>
        </w:pPr>
      </w:pPrChange>
    </w:pPr>
    <w:rPr>
      <w:rPrChange w:id="1" w:author="Michal Souček" w:date="2015-01-20T10:36:00Z">
        <w:rPr>
          <w:rFonts w:ascii="Calibri" w:eastAsia="Calibri" w:hAnsi="Calibri"/>
          <w:sz w:val="22"/>
          <w:szCs w:val="22"/>
          <w:lang w:val="cs-CZ" w:eastAsia="en-US" w:bidi="ar-SA"/>
        </w:rPr>
      </w:rPrChange>
    </w:r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B137B9"/>
    <w:pPr>
      <w:spacing w:line="240" w:lineRule="auto"/>
      <w:pPrChange w:id="2" w:author="Michal Souček" w:date="2015-01-20T10:36:00Z">
        <w:pPr>
          <w:spacing w:after="200"/>
        </w:pPr>
      </w:pPrChange>
    </w:pPr>
    <w:rPr>
      <w:sz w:val="20"/>
      <w:szCs w:val="20"/>
      <w:rPrChange w:id="2" w:author="Michal Souček" w:date="2015-01-20T10:36:00Z">
        <w:rPr>
          <w:rFonts w:ascii="Calibri" w:eastAsia="Calibri" w:hAnsi="Calibri"/>
          <w:lang w:val="cs-CZ" w:eastAsia="en-US" w:bidi="ar-SA"/>
        </w:rPr>
      </w:rPrChange>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B137B9"/>
    <w:pPr>
      <w:pPrChange w:id="3" w:author="Michal Souček" w:date="2015-01-20T10:36:00Z">
        <w:pPr>
          <w:spacing w:after="200"/>
        </w:pPr>
      </w:pPrChange>
    </w:pPr>
    <w:rPr>
      <w:b/>
      <w:bCs/>
      <w:rPrChange w:id="3" w:author="Michal Souček" w:date="2015-01-20T10:36:00Z">
        <w:rPr>
          <w:rFonts w:ascii="Calibri" w:eastAsia="Calibri" w:hAnsi="Calibri"/>
          <w:b/>
          <w:bCs/>
          <w:lang w:val="cs-CZ" w:eastAsia="en-US" w:bidi="ar-SA"/>
        </w:rPr>
      </w:rPrChange>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B137B9"/>
    <w:rPr>
      <w:color w:val="0000FF" w:themeColor="hyperlink"/>
      <w:u w:val="single"/>
      <w:rPrChange w:id="4" w:author="Michal Souček" w:date="2015-01-20T10:36:00Z">
        <w:rPr>
          <w:color w:val="0000FF"/>
          <w:u w:val="single"/>
        </w:rPr>
      </w:rPrChange>
    </w:rPr>
  </w:style>
  <w:style w:type="paragraph" w:styleId="Revize">
    <w:name w:val="Revision"/>
    <w:hidden/>
    <w:uiPriority w:val="99"/>
    <w:semiHidden/>
    <w:rsid w:val="00B137B9"/>
    <w:pPr>
      <w:spacing w:after="0" w:line="240" w:lineRule="auto"/>
      <w:pPrChange w:id="5" w:author="Michal Souček" w:date="2015-01-20T10:36:00Z">
        <w:pPr/>
      </w:pPrChange>
    </w:pPr>
    <w:rPr>
      <w:rPrChange w:id="5" w:author="Michal Souček" w:date="2015-01-20T10:36:00Z">
        <w:rPr>
          <w:rFonts w:ascii="Calibri" w:eastAsia="Calibri" w:hAnsi="Calibri"/>
          <w:sz w:val="22"/>
          <w:szCs w:val="22"/>
          <w:lang w:val="cs-CZ" w:eastAsia="en-US" w:bidi="ar-SA"/>
        </w:rPr>
      </w:rPrChange>
    </w:r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B137B9"/>
    <w:rPr>
      <w:color w:val="800080" w:themeColor="followedHyperlink"/>
      <w:u w:val="single"/>
    </w:rPr>
  </w:style>
  <w:style w:type="paragraph" w:styleId="Zhlav">
    <w:name w:val="header"/>
    <w:basedOn w:val="Normln"/>
    <w:link w:val="ZhlavChar"/>
    <w:uiPriority w:val="99"/>
    <w:unhideWhenUsed/>
    <w:rsid w:val="00B137B9"/>
    <w:pPr>
      <w:tabs>
        <w:tab w:val="center" w:pos="4536"/>
        <w:tab w:val="right" w:pos="9072"/>
      </w:tabs>
      <w:spacing w:after="0" w:line="240" w:lineRule="auto"/>
      <w:pPrChange w:id="6" w:author="Michal Souček" w:date="2015-01-20T10:36:00Z">
        <w:pPr>
          <w:tabs>
            <w:tab w:val="center" w:pos="4536"/>
            <w:tab w:val="right" w:pos="9072"/>
          </w:tabs>
        </w:pPr>
      </w:pPrChange>
    </w:pPr>
    <w:rPr>
      <w:rPrChange w:id="6" w:author="Michal Souček" w:date="2015-01-20T10:36:00Z">
        <w:rPr>
          <w:rFonts w:ascii="Calibri" w:eastAsia="Calibri" w:hAnsi="Calibri"/>
          <w:sz w:val="22"/>
          <w:szCs w:val="22"/>
          <w:lang w:val="cs-CZ" w:eastAsia="en-US" w:bidi="ar-SA"/>
        </w:rPr>
      </w:rPrChange>
    </w:rPr>
  </w:style>
  <w:style w:type="character" w:customStyle="1" w:styleId="ZhlavChar">
    <w:name w:val="Záhlaví Char"/>
    <w:basedOn w:val="Standardnpsmoodstavce"/>
    <w:link w:val="Zhlav"/>
    <w:uiPriority w:val="99"/>
    <w:rsid w:val="00DD4417"/>
  </w:style>
  <w:style w:type="paragraph" w:styleId="Zpat">
    <w:name w:val="footer"/>
    <w:basedOn w:val="Normln"/>
    <w:link w:val="ZpatChar"/>
    <w:uiPriority w:val="99"/>
    <w:unhideWhenUsed/>
    <w:rsid w:val="00B137B9"/>
    <w:pPr>
      <w:tabs>
        <w:tab w:val="center" w:pos="4536"/>
        <w:tab w:val="right" w:pos="9072"/>
      </w:tabs>
      <w:spacing w:after="0" w:line="240" w:lineRule="auto"/>
      <w:pPrChange w:id="7" w:author="Michal Souček" w:date="2015-01-20T10:36:00Z">
        <w:pPr>
          <w:tabs>
            <w:tab w:val="center" w:pos="4536"/>
            <w:tab w:val="right" w:pos="9072"/>
          </w:tabs>
        </w:pPr>
      </w:pPrChange>
    </w:pPr>
    <w:rPr>
      <w:rPrChange w:id="7" w:author="Michal Souček" w:date="2015-01-20T10:36:00Z">
        <w:rPr>
          <w:rFonts w:ascii="Calibri" w:eastAsia="Calibri" w:hAnsi="Calibri"/>
          <w:sz w:val="22"/>
          <w:szCs w:val="22"/>
          <w:lang w:val="cs-CZ" w:eastAsia="en-US" w:bidi="ar-SA"/>
        </w:rPr>
      </w:rPrChange>
    </w:rPr>
  </w:style>
  <w:style w:type="character" w:customStyle="1" w:styleId="ZpatChar">
    <w:name w:val="Zápatí Char"/>
    <w:basedOn w:val="Standardnpsmoodstavce"/>
    <w:link w:val="Zpat"/>
    <w:uiPriority w:val="99"/>
    <w:rsid w:val="00DD4417"/>
  </w:style>
  <w:style w:type="table" w:styleId="Mkatabulky">
    <w:name w:val="Table Grid"/>
    <w:basedOn w:val="Normlntabulka"/>
    <w:uiPriority w:val="59"/>
    <w:rsid w:val="00B137B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7B9"/>
    <w:pPr>
      <w:pPrChange w:id="8" w:author="Michal Souček" w:date="2015-01-20T10:36:00Z">
        <w:pPr>
          <w:spacing w:after="200" w:line="276" w:lineRule="auto"/>
        </w:pPr>
      </w:pPrChange>
    </w:pPr>
    <w:rPr>
      <w:rPrChange w:id="8" w:author="Michal Souček" w:date="2015-01-20T10:36:00Z">
        <w:rPr>
          <w:rFonts w:ascii="Calibri" w:eastAsia="Calibri" w:hAnsi="Calibri"/>
          <w:sz w:val="22"/>
          <w:szCs w:val="22"/>
          <w:lang w:val="cs-CZ" w:eastAsia="en-US" w:bidi="ar-SA"/>
        </w:rPr>
      </w:rPrChang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37B9"/>
    <w:pPr>
      <w:ind w:left="720"/>
      <w:contextualSpacing/>
      <w:pPrChange w:id="9" w:author="Michal Souček" w:date="2015-01-20T10:36:00Z">
        <w:pPr>
          <w:spacing w:after="200" w:line="276" w:lineRule="auto"/>
          <w:ind w:left="720"/>
          <w:contextualSpacing/>
        </w:pPr>
      </w:pPrChange>
    </w:pPr>
    <w:rPr>
      <w:rPrChange w:id="9" w:author="Michal Souček" w:date="2015-01-20T10:36:00Z">
        <w:rPr>
          <w:rFonts w:ascii="Calibri" w:eastAsia="Calibri" w:hAnsi="Calibri"/>
          <w:sz w:val="22"/>
          <w:szCs w:val="22"/>
          <w:lang w:val="cs-CZ" w:eastAsia="en-US" w:bidi="ar-SA"/>
        </w:rPr>
      </w:rPrChange>
    </w:r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B137B9"/>
    <w:pPr>
      <w:spacing w:line="240" w:lineRule="auto"/>
      <w:pPrChange w:id="10" w:author="Michal Souček" w:date="2015-01-20T10:36:00Z">
        <w:pPr>
          <w:spacing w:after="200"/>
        </w:pPr>
      </w:pPrChange>
    </w:pPr>
    <w:rPr>
      <w:sz w:val="20"/>
      <w:szCs w:val="20"/>
      <w:rPrChange w:id="10" w:author="Michal Souček" w:date="2015-01-20T10:36:00Z">
        <w:rPr>
          <w:rFonts w:ascii="Calibri" w:eastAsia="Calibri" w:hAnsi="Calibri"/>
          <w:lang w:val="cs-CZ" w:eastAsia="en-US" w:bidi="ar-SA"/>
        </w:rPr>
      </w:rPrChange>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B137B9"/>
    <w:pPr>
      <w:pPrChange w:id="11" w:author="Michal Souček" w:date="2015-01-20T10:36:00Z">
        <w:pPr>
          <w:spacing w:after="200"/>
        </w:pPr>
      </w:pPrChange>
    </w:pPr>
    <w:rPr>
      <w:b/>
      <w:bCs/>
      <w:rPrChange w:id="11" w:author="Michal Souček" w:date="2015-01-20T10:36:00Z">
        <w:rPr>
          <w:rFonts w:ascii="Calibri" w:eastAsia="Calibri" w:hAnsi="Calibri"/>
          <w:b/>
          <w:bCs/>
          <w:lang w:val="cs-CZ" w:eastAsia="en-US" w:bidi="ar-SA"/>
        </w:rPr>
      </w:rPrChange>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B137B9"/>
    <w:rPr>
      <w:color w:val="0000FF" w:themeColor="hyperlink"/>
      <w:u w:val="single"/>
      <w:rPrChange w:id="12" w:author="Michal Souček" w:date="2015-01-20T10:36:00Z">
        <w:rPr>
          <w:color w:val="0000FF"/>
          <w:u w:val="single"/>
        </w:rPr>
      </w:rPrChange>
    </w:rPr>
  </w:style>
  <w:style w:type="paragraph" w:styleId="Revize">
    <w:name w:val="Revision"/>
    <w:hidden/>
    <w:uiPriority w:val="99"/>
    <w:semiHidden/>
    <w:rsid w:val="00B137B9"/>
    <w:pPr>
      <w:spacing w:after="0" w:line="240" w:lineRule="auto"/>
      <w:pPrChange w:id="13" w:author="Michal Souček" w:date="2015-01-20T10:36:00Z">
        <w:pPr/>
      </w:pPrChange>
    </w:pPr>
    <w:rPr>
      <w:rPrChange w:id="13" w:author="Michal Souček" w:date="2015-01-20T10:36:00Z">
        <w:rPr>
          <w:rFonts w:ascii="Calibri" w:eastAsia="Calibri" w:hAnsi="Calibri"/>
          <w:sz w:val="22"/>
          <w:szCs w:val="22"/>
          <w:lang w:val="cs-CZ" w:eastAsia="en-US" w:bidi="ar-SA"/>
        </w:rPr>
      </w:rPrChange>
    </w:r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B137B9"/>
    <w:rPr>
      <w:color w:val="800080" w:themeColor="followedHyperlink"/>
      <w:u w:val="single"/>
      <w:rPrChange w:id="14" w:author="Michal Souček" w:date="2015-01-20T10:36:00Z">
        <w:rPr>
          <w:color w:val="800080"/>
          <w:u w:val="single"/>
        </w:rPr>
      </w:rPrChange>
    </w:rPr>
  </w:style>
  <w:style w:type="paragraph" w:styleId="Zhlav">
    <w:name w:val="header"/>
    <w:basedOn w:val="Normln"/>
    <w:link w:val="ZhlavChar"/>
    <w:uiPriority w:val="99"/>
    <w:unhideWhenUsed/>
    <w:rsid w:val="00B137B9"/>
    <w:pPr>
      <w:tabs>
        <w:tab w:val="center" w:pos="4536"/>
        <w:tab w:val="right" w:pos="9072"/>
      </w:tabs>
      <w:spacing w:after="0" w:line="240" w:lineRule="auto"/>
      <w:pPrChange w:id="15" w:author="Michal Souček" w:date="2015-01-20T10:36:00Z">
        <w:pPr>
          <w:tabs>
            <w:tab w:val="center" w:pos="4536"/>
            <w:tab w:val="right" w:pos="9072"/>
          </w:tabs>
        </w:pPr>
      </w:pPrChange>
    </w:pPr>
    <w:rPr>
      <w:rPrChange w:id="15" w:author="Michal Souček" w:date="2015-01-20T10:36:00Z">
        <w:rPr>
          <w:rFonts w:ascii="Calibri" w:eastAsia="Calibri" w:hAnsi="Calibri"/>
          <w:sz w:val="22"/>
          <w:szCs w:val="22"/>
          <w:lang w:val="cs-CZ" w:eastAsia="en-US" w:bidi="ar-SA"/>
        </w:rPr>
      </w:rPrChange>
    </w:rPr>
  </w:style>
  <w:style w:type="character" w:customStyle="1" w:styleId="ZhlavChar">
    <w:name w:val="Záhlaví Char"/>
    <w:basedOn w:val="Standardnpsmoodstavce"/>
    <w:link w:val="Zhlav"/>
    <w:uiPriority w:val="99"/>
    <w:rsid w:val="00DD4417"/>
  </w:style>
  <w:style w:type="paragraph" w:styleId="Zpat">
    <w:name w:val="footer"/>
    <w:basedOn w:val="Normln"/>
    <w:link w:val="ZpatChar"/>
    <w:uiPriority w:val="99"/>
    <w:unhideWhenUsed/>
    <w:rsid w:val="00B137B9"/>
    <w:pPr>
      <w:tabs>
        <w:tab w:val="center" w:pos="4536"/>
        <w:tab w:val="right" w:pos="9072"/>
      </w:tabs>
      <w:spacing w:after="0" w:line="240" w:lineRule="auto"/>
      <w:pPrChange w:id="16" w:author="Michal Souček" w:date="2015-01-20T10:36:00Z">
        <w:pPr>
          <w:tabs>
            <w:tab w:val="center" w:pos="4536"/>
            <w:tab w:val="right" w:pos="9072"/>
          </w:tabs>
        </w:pPr>
      </w:pPrChange>
    </w:pPr>
    <w:rPr>
      <w:rPrChange w:id="16" w:author="Michal Souček" w:date="2015-01-20T10:36:00Z">
        <w:rPr>
          <w:rFonts w:ascii="Calibri" w:eastAsia="Calibri" w:hAnsi="Calibri"/>
          <w:sz w:val="22"/>
          <w:szCs w:val="22"/>
          <w:lang w:val="cs-CZ" w:eastAsia="en-US" w:bidi="ar-SA"/>
        </w:rPr>
      </w:rPrChange>
    </w:rPr>
  </w:style>
  <w:style w:type="character" w:customStyle="1" w:styleId="ZpatChar">
    <w:name w:val="Zápatí Char"/>
    <w:basedOn w:val="Standardnpsmoodstavce"/>
    <w:link w:val="Zpat"/>
    <w:uiPriority w:val="99"/>
    <w:rsid w:val="00DD4417"/>
  </w:style>
  <w:style w:type="table" w:styleId="Mkatabulky">
    <w:name w:val="Table Grid"/>
    <w:basedOn w:val="Normlntabulka"/>
    <w:uiPriority w:val="59"/>
    <w:rsid w:val="00B137B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eoportal.plzensky-kraj.cz/gs/digitalni-technicka-map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177E088-50D3-48F3-A591-7174E98F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D8282E69.dotm</Template>
  <TotalTime>0</TotalTime>
  <Pages>6</Pages>
  <Words>2036</Words>
  <Characters>12013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Souček Michal</cp:lastModifiedBy>
  <cp:revision>2</cp:revision>
  <cp:lastPrinted>2013-07-22T09:52:00Z</cp:lastPrinted>
  <dcterms:created xsi:type="dcterms:W3CDTF">2015-05-13T14:04:00Z</dcterms:created>
  <dcterms:modified xsi:type="dcterms:W3CDTF">2015-05-13T14:04:00Z</dcterms:modified>
</cp:coreProperties>
</file>